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B42A" w14:textId="4B169B87" w:rsidR="00CE1D26" w:rsidRPr="009618AC" w:rsidRDefault="00CE1D26" w:rsidP="00CE1D26">
      <w:pPr>
        <w:rPr>
          <w:rtl/>
        </w:rPr>
      </w:pPr>
      <w:r w:rsidRPr="009618AC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1FCF4D8" wp14:editId="28449689">
                <wp:simplePos x="0" y="0"/>
                <wp:positionH relativeFrom="column">
                  <wp:posOffset>-647700</wp:posOffset>
                </wp:positionH>
                <wp:positionV relativeFrom="paragraph">
                  <wp:posOffset>227340</wp:posOffset>
                </wp:positionV>
                <wp:extent cx="1287145" cy="880110"/>
                <wp:effectExtent l="0" t="0" r="8255" b="0"/>
                <wp:wrapSquare wrapText="bothSides"/>
                <wp:docPr id="29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33DD7" w14:textId="77777777" w:rsidR="00CE1D26" w:rsidRDefault="00CE1D26" w:rsidP="00CE1D26">
                            <w:pPr>
                              <w:rPr>
                                <w:rtl/>
                              </w:rPr>
                            </w:pPr>
                          </w:p>
                          <w:p w14:paraId="2CC83EC4" w14:textId="2D846C90" w:rsidR="00CE1D26" w:rsidRPr="006009EC" w:rsidRDefault="00CE1D26" w:rsidP="00CE1D26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6009EC">
                              <w:rPr>
                                <w:rFonts w:hint="cs"/>
                                <w:u w:val="single"/>
                                <w:rtl/>
                              </w:rPr>
                              <w:t>תאריך</w:t>
                            </w:r>
                            <w:r w:rsidRPr="006009EC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13.06.2021</w:t>
                            </w:r>
                          </w:p>
                          <w:p w14:paraId="191CC0FE" w14:textId="77777777" w:rsidR="00CE1D26" w:rsidRDefault="00CE1D26" w:rsidP="00CE1D26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פיזיקה / י"א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CF4D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51pt;margin-top:17.9pt;width:101.35pt;height:69.3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" stroked="f">
                <v:textbox>
                  <w:txbxContent>
                    <w:p w14:paraId="54E33DD7" w14:textId="77777777" w:rsidR="00CE1D26" w:rsidRDefault="00CE1D26" w:rsidP="00CE1D26">
                      <w:pPr>
                        <w:rPr>
                          <w:rtl/>
                        </w:rPr>
                      </w:pPr>
                    </w:p>
                    <w:p w14:paraId="2CC83EC4" w14:textId="2D846C90" w:rsidR="00CE1D26" w:rsidRPr="006009EC" w:rsidRDefault="00CE1D26" w:rsidP="00CE1D26">
                      <w:pPr>
                        <w:bidi/>
                        <w:rPr>
                          <w:rtl/>
                        </w:rPr>
                      </w:pPr>
                      <w:r w:rsidRPr="006009EC">
                        <w:rPr>
                          <w:rFonts w:hint="cs"/>
                          <w:u w:val="single"/>
                          <w:rtl/>
                        </w:rPr>
                        <w:t>תאריך</w:t>
                      </w:r>
                      <w:r w:rsidRPr="006009EC"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>13.06.2021</w:t>
                      </w:r>
                    </w:p>
                    <w:p w14:paraId="191CC0FE" w14:textId="77777777" w:rsidR="00CE1D26" w:rsidRDefault="00CE1D26" w:rsidP="00CE1D26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פיזיקה / י"א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98166EF" wp14:editId="39958FC3">
                <wp:simplePos x="0" y="0"/>
                <wp:positionH relativeFrom="column">
                  <wp:posOffset>3345180</wp:posOffset>
                </wp:positionH>
                <wp:positionV relativeFrom="paragraph">
                  <wp:posOffset>-571500</wp:posOffset>
                </wp:positionV>
                <wp:extent cx="3009900" cy="1097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50A77" w14:textId="2590B190" w:rsidR="00CE1D26" w:rsidRDefault="00CE1D26" w:rsidP="00CE1D2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שם משפחה ושם פרטי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3AF8AD5E" w14:textId="74B7A765" w:rsidR="00CE1D26" w:rsidRDefault="00CE1D26" w:rsidP="00CE1D2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בית ספר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449DC6B3" w14:textId="2F5D0E0D" w:rsidR="00CE1D26" w:rsidRPr="00CE1D26" w:rsidRDefault="00CE1D26" w:rsidP="00CE1D2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מורה בחמד"ע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166EF" id="Text Box 4" o:spid="_x0000_s1027" type="#_x0000_t202" style="position:absolute;margin-left:263.4pt;margin-top:-45pt;width:237pt;height:86.4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" fillcolor="white [3201]" stroked="f" strokeweight=".5pt">
                <v:textbox>
                  <w:txbxContent>
                    <w:p w14:paraId="58450A77" w14:textId="2590B190" w:rsidR="00CE1D26" w:rsidRDefault="00CE1D26" w:rsidP="00CE1D2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שם משפחה ושם פרטי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3AF8AD5E" w14:textId="74B7A765" w:rsidR="00CE1D26" w:rsidRDefault="00CE1D26" w:rsidP="00CE1D2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בית ספר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449DC6B3" w14:textId="2F5D0E0D" w:rsidR="00CE1D26" w:rsidRPr="00CE1D26" w:rsidRDefault="00CE1D26" w:rsidP="00CE1D2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u w:val="single"/>
                          <w:rtl/>
                        </w:rPr>
                        <w:t>מורה בחמד"ע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618AC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4DA638B" wp14:editId="77AFE929">
                <wp:simplePos x="0" y="0"/>
                <wp:positionH relativeFrom="column">
                  <wp:posOffset>-676303</wp:posOffset>
                </wp:positionH>
                <wp:positionV relativeFrom="paragraph">
                  <wp:posOffset>-483373</wp:posOffset>
                </wp:positionV>
                <wp:extent cx="2086610" cy="571500"/>
                <wp:effectExtent l="19050" t="19050" r="46990" b="38100"/>
                <wp:wrapNone/>
                <wp:docPr id="3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D174A" w14:textId="77777777" w:rsidR="00CE1D26" w:rsidRPr="00556279" w:rsidRDefault="00CE1D26" w:rsidP="00CE1D2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הקף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מספרי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השאלות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פתרת </w:t>
                            </w:r>
                          </w:p>
                          <w:p w14:paraId="6CF34C05" w14:textId="76E15F52" w:rsidR="00CE1D26" w:rsidRPr="00556279" w:rsidRDefault="00CE1D26" w:rsidP="00CE1D26"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1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 2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  3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4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 5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 w:rsidRPr="0055627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A638B" id="Text Box 40" o:spid="_x0000_s1028" type="#_x0000_t202" style="position:absolute;margin-left:-53.25pt;margin-top:-38.05pt;width:164.3pt;height:4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" filled="f" fillcolor="black" strokeweight="4.5pt">
                <v:textbox>
                  <w:txbxContent>
                    <w:p w14:paraId="2F7D174A" w14:textId="77777777" w:rsidR="00CE1D26" w:rsidRPr="00556279" w:rsidRDefault="00CE1D26" w:rsidP="00CE1D2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הקף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rtl/>
                        </w:rPr>
                        <w:t xml:space="preserve">מספרי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השאלות </w:t>
                      </w:r>
                      <w:r>
                        <w:rPr>
                          <w:rFonts w:hint="cs"/>
                          <w:rtl/>
                        </w:rPr>
                        <w:t>ש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פתרת </w:t>
                      </w:r>
                    </w:p>
                    <w:p w14:paraId="6CF34C05" w14:textId="76E15F52" w:rsidR="00CE1D26" w:rsidRPr="00556279" w:rsidRDefault="00CE1D26" w:rsidP="00CE1D26">
                      <w:r w:rsidRPr="00556279">
                        <w:rPr>
                          <w:rFonts w:hint="cs"/>
                          <w:rtl/>
                        </w:rPr>
                        <w:t xml:space="preserve"> 1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 2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  3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4   </w:t>
                      </w: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 5 </w:t>
                      </w: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6</w:t>
                      </w:r>
                      <w:r w:rsidRPr="00556279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18AC">
        <w:rPr>
          <w:rtl/>
        </w:rPr>
        <w:t xml:space="preserve">                                                                  </w:t>
      </w:r>
    </w:p>
    <w:p w14:paraId="4CE27324" w14:textId="51049B58" w:rsidR="00CE1D26" w:rsidRPr="009618AC" w:rsidRDefault="00CE1D26" w:rsidP="00CE1D26">
      <w:pPr>
        <w:rPr>
          <w:rtl/>
        </w:rPr>
      </w:pPr>
      <w:r w:rsidRPr="009618AC">
        <w:rPr>
          <w:rtl/>
        </w:rPr>
        <w:t xml:space="preserve">                                                             </w:t>
      </w:r>
    </w:p>
    <w:p w14:paraId="26681BA6" w14:textId="77777777" w:rsidR="00CE1D26" w:rsidRPr="009618AC" w:rsidRDefault="00CE1D26" w:rsidP="00CE1D26">
      <w:pPr>
        <w:rPr>
          <w:rtl/>
        </w:rPr>
      </w:pPr>
    </w:p>
    <w:p w14:paraId="02F9748B" w14:textId="77777777" w:rsidR="00CE1D26" w:rsidRPr="009618AC" w:rsidRDefault="00CE1D26" w:rsidP="00CE1D26">
      <w:pPr>
        <w:rPr>
          <w:rtl/>
        </w:rPr>
      </w:pPr>
    </w:p>
    <w:p w14:paraId="36F8A5AE" w14:textId="77777777" w:rsidR="00CE1D26" w:rsidRPr="00D837FE" w:rsidRDefault="00CE1D26" w:rsidP="00CE1D26">
      <w:pPr>
        <w:pStyle w:val="Heading5"/>
        <w:rPr>
          <w:sz w:val="32"/>
          <w:szCs w:val="32"/>
          <w:u w:val="none"/>
          <w:rtl/>
        </w:rPr>
      </w:pPr>
      <w:r w:rsidRPr="00D837FE">
        <w:rPr>
          <w:sz w:val="32"/>
          <w:szCs w:val="32"/>
          <w:u w:val="non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65" behindDoc="0" locked="1" layoutInCell="1" allowOverlap="1" wp14:anchorId="5E9AFD17" wp14:editId="1BDA7252">
                <wp:simplePos x="0" y="0"/>
                <wp:positionH relativeFrom="margin">
                  <wp:align>center</wp:align>
                </wp:positionH>
                <wp:positionV relativeFrom="paragraph">
                  <wp:posOffset>-1555750</wp:posOffset>
                </wp:positionV>
                <wp:extent cx="700405" cy="876935"/>
                <wp:effectExtent l="0" t="0" r="23495" b="18415"/>
                <wp:wrapNone/>
                <wp:docPr id="128540249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128540249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0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402511" name="Line 14"/>
                        <wps:cNvCnPr/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2" name="Line 15"/>
                        <wps:cNvCnPr/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3" name="Line 16"/>
                        <wps:cNvCnPr/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4" name="Line 17"/>
                        <wps:cNvCnPr/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5" name="Line 18"/>
                        <wps:cNvCnPr/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6" name="Line 19"/>
                        <wps:cNvCnPr/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7" name="Line 20"/>
                        <wps:cNvCnPr/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8" name="Line 21"/>
                        <wps:cNvCnPr/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402519" name="Line 22"/>
                        <wps:cNvCnPr/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85402520" name="Group 23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12854025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4025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4025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5402524" name="Group 27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12854025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4025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4025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25776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25776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5776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577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5776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5776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57766" name="Line 37"/>
                        <wps:cNvCnPr/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257767" name="Line 38"/>
                        <wps:cNvCnPr/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1611="http://schemas.microsoft.com/office/drawing/2016/11/main" xmlns:arto="http://schemas.microsoft.com/office/word/2006/arto">
            <w:pict w14:anchorId="3F0E2DB4">
              <v:group id="Group 2" style="position:absolute;left:0;text-align:left;margin-left:0;margin-top:-122.5pt;width:55.15pt;height:69.05pt;z-index:251672594;mso-position-horizontal:center;mso-position-horizontal-relative:margin" coordsize="20000,20000" o:spid="_x0000_s1026" w14:anchorId="4217CA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">
                <v:rect id="Rectangle 3" style="position:absolute;width:20000;height:15699;visibility:visible;mso-wrap-style:square;v-text-anchor:top" o:spid="_x0000_s1027" fillcolor="black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"/>
                <v:rect id="Rectangle 4" style="position:absolute;left:11332;top:7401;width:1153;height:840;visibility:visible;mso-wrap-style:square;v-text-anchor:top" o:spid="_x0000_s1028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"/>
                <v:oval id="Oval 5" style="position:absolute;left:10855;top:6575;width:616;height:449;visibility:visible;mso-wrap-style:square;v-text-anchor:top" o:spid="_x0000_s1029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"/>
                <v:oval id="Oval 6" style="position:absolute;left:10139;top:7010;width:736;height:535;visibility:visible;mso-wrap-style:square;v-text-anchor:top" o:spid="_x0000_s1030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"/>
                <v:oval id="Oval 7" style="position:absolute;left:9543;top:7705;width:974;height:709;visibility:visible;mso-wrap-style:square;v-text-anchor:top" o:spid="_x0000_s1031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"/>
                <v:oval id="Oval 8" style="position:absolute;left:9901;top:8574;width:1212;height:883;visibility:visible;mso-wrap-style:square;v-text-anchor:top" o:spid="_x0000_s1032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"/>
                <v:oval id="Oval 9" style="position:absolute;left:10974;top:9269;width:1451;height:1057;visibility:visible;mso-wrap-style:square;v-text-anchor:top" o:spid="_x0000_s1033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"/>
                <v:oval id="Oval 10" style="position:absolute;left:12763;top:9443;width:1571;height:1144;visibility:visible;mso-wrap-style:square;v-text-anchor:top" o:spid="_x0000_s1034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"/>
                <v:oval id="Oval 11" style="position:absolute;left:14195;top:8400;width:1928;height:1405;visibility:visible;mso-wrap-style:square;v-text-anchor:top" o:spid="_x0000_s1035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"/>
                <v:oval id="Oval 12" style="position:absolute;left:14911;top:6401;width:2167;height:1579;visibility:visible;mso-wrap-style:square;v-text-anchor:top" o:spid="_x0000_s103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"/>
                <v:oval id="Oval 13" style="position:absolute;left:13956;top:3881;width:3002;height:2187;visibility:visible;mso-wrap-style:square;v-text-anchor:top" o:spid="_x0000_s1037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"/>
                <v:line id="Line 14" style="position:absolute;flip:y;visibility:visible;mso-wrap-style:square" o:spid="_x0000_s1038" strokecolor="white" strokeweight=".5pt" o:connectortype="straight" from="13121,7444" to="13499,8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">
                  <v:stroke startarrowwidth="narrow" startarrowlength="short" endarrowwidth="narrow" endarrowlength="short"/>
                </v:line>
                <v:line id="Line 15" style="position:absolute;flip:x y;visibility:visible;mso-wrap-style:square" o:spid="_x0000_s1039" strokecolor="white" strokeweight=".5pt" o:connectortype="straight" from="10974,5619" to="13022,7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">
                  <v:stroke startarrowwidth="narrow" startarrowlength="short" endarrowwidth="narrow" endarrowlength="short"/>
                </v:line>
                <v:line id="Line 16" style="position:absolute;flip:y;visibility:visible;mso-wrap-style:square" o:spid="_x0000_s1040" strokecolor="white" strokeweight=".5pt" o:connectortype="straight" from="13479,4316" to="13499,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">
                  <v:stroke startarrowwidth="narrow" startarrowlength="short" endarrowwidth="narrow" endarrowlength="short"/>
                </v:line>
                <v:line id="Line 17" style="position:absolute;flip:x y;visibility:visible;mso-wrap-style:square" o:spid="_x0000_s1041" strokecolor="white" strokeweight=".5pt" o:connectortype="straight" from="9543,1260" to="12187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">
                  <v:stroke startarrowwidth="narrow" startarrowlength="short" endarrowwidth="narrow" endarrowlength="short"/>
                </v:line>
                <v:line id="Line 18" style="position:absolute;flip:x y;visibility:visible;mso-wrap-style:square" o:spid="_x0000_s1042" strokecolor="white" strokeweight=".5pt" o:connectortype="straight" from="5249,2998" to="10994,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">
                  <v:stroke startarrowwidth="narrow" startarrowlength="short" endarrowwidth="narrow" endarrowlength="short"/>
                </v:line>
                <v:line id="Line 19" style="position:absolute;flip:x;visibility:visible;mso-wrap-style:square" o:spid="_x0000_s1043" strokecolor="white" strokeweight=".5pt" o:connectortype="straight" from="6322,6054" to="10517,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">
                  <v:stroke startarrowwidth="narrow" startarrowlength="short" endarrowwidth="narrow" endarrowlength="short"/>
                </v:line>
                <v:line id="Line 20" style="position:absolute;flip:x;visibility:visible;mso-wrap-style:square" o:spid="_x0000_s1044" strokecolor="white" strokeweight=".5pt" o:connectortype="straight" from="2028,5272" to="9205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">
                  <v:stroke startarrowwidth="narrow" startarrowlength="short" endarrowwidth="narrow" endarrowlength="short"/>
                </v:line>
                <v:line id="Line 21" style="position:absolute;visibility:visible;mso-wrap-style:square" o:spid="_x0000_s1045" strokecolor="white" strokeweight=".5pt" o:connectortype="straight" from="7634,8313" to="8728,1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">
                  <v:stroke startarrowwidth="narrow" startarrowlength="short" endarrowwidth="narrow" endarrowlength="short"/>
                </v:line>
                <v:line id="Line 22" style="position:absolute;visibility:visible;mso-wrap-style:square" o:spid="_x0000_s1046" strokecolor="white" strokeweight=".5pt" o:connectortype="straight" from="9781,10572" to="16243,1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">
                  <v:stroke startarrowwidth="narrow" startarrowlength="short" endarrowwidth="narrow" endarrowlength="short"/>
                </v:line>
                <v:group id="Group 23" style="position:absolute;left:15825;top:16930;width:4175;height:3056" coordsize="20000,19999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">
                  <v:rect id="Rectangle 24" style="position:absolute;width:20000;height:6446;visibility:visible;mso-wrap-style:square;v-text-anchor:top" o:spid="_x0000_s1048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"/>
                  <v:rect id="Rectangle 25" style="position:absolute;left:14477;top:6446;width:5523;height:13461;visibility:visible;mso-wrap-style:square;v-text-anchor:top" o:spid="_x0000_s1049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"/>
                  <v:rect id="Rectangle 26" style="position:absolute;top:6544;width:5523;height:13455;visibility:visible;mso-wrap-style:square;v-text-anchor:top" o:spid="_x0000_s1050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"/>
                </v:group>
                <v:group id="Group 27" style="position:absolute;left:10815;top:16915;width:3917;height:3085" coordsize="20000,20004" coordorigin=",-6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">
                  <v:rect id="Rectangle 28" style="position:absolute;top:-6;width:20000;height:6575;visibility:visible;mso-wrap-style:square;v-text-anchor:top" o:spid="_x0000_s1052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"/>
                  <v:rect id="Rectangle 29" style="position:absolute;left:14210;top:6569;width:5790;height:13338;visibility:visible;mso-wrap-style:square;v-text-anchor:top" o:spid="_x0000_s1053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"/>
                  <v:rect id="Rectangle 30" style="position:absolute;top:6569;width:5785;height:13338;visibility:visible;mso-wrap-style:square;v-text-anchor:top" o:spid="_x0000_s1054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"/>
                  <v:rect id="Rectangle 31" style="position:absolute;left:11371;top:15303;width:6188;height:4695;visibility:visible;mso-wrap-style:square;v-text-anchor:top" o:spid="_x0000_s1055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"/>
                </v:group>
                <v:rect id="Rectangle 32" style="position:absolute;left:6362;top:16915;width:3916;height:1014;visibility:visible;mso-wrap-style:square;v-text-anchor:top" o:spid="_x0000_s1056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"/>
                <v:rect id="Rectangle 33" style="position:absolute;left:8588;top:17929;width:1134;height:2057;visibility:visible;mso-wrap-style:square;v-text-anchor:top" o:spid="_x0000_s1057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"/>
                <v:rect id="Rectangle 34" style="position:absolute;left:239;top:18986;width:3916;height:1014;visibility:visible;mso-wrap-style:square;v-text-anchor:top" o:spid="_x0000_s1058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"/>
                <v:rect id="Rectangle 35" style="position:absolute;left:795;top:16915;width:1133;height:2057;visibility:visible;mso-wrap-style:square;v-text-anchor:top" o:spid="_x0000_s1059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"/>
                <v:rect id="Rectangle 36" style="position:absolute;left:3022;top:16930;width:1133;height:2056;visibility:visible;mso-wrap-style:square;v-text-anchor:top" o:spid="_x0000_s1060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"/>
                <v:line id="Line 37" style="position:absolute;visibility:visible;mso-wrap-style:square" o:spid="_x0000_s1061" strokeweight="1pt" o:connectortype="straight" from="4930,16582" to="4950,1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">
                  <v:stroke startarrowwidth="narrow" startarrowlength="long" endarrowwidth="narrow" endarrowlength="long"/>
                </v:line>
                <v:line id="Line 38" style="position:absolute;visibility:visible;mso-wrap-style:square" o:spid="_x0000_s1062" strokeweight="1pt" o:connectortype="straight" from="5606,16582" to="5626,1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">
                  <v:stroke startarrowwidth="narrow" startarrowlength="long" endarrowwidth="narrow" endarrowlength="long"/>
                </v:line>
                <w10:wrap anchorx="margin"/>
                <w10:anchorlock/>
              </v:group>
            </w:pict>
          </mc:Fallback>
        </mc:AlternateContent>
      </w:r>
      <w:r w:rsidRPr="00D837FE">
        <w:rPr>
          <w:sz w:val="32"/>
          <w:szCs w:val="32"/>
          <w:u w:val="none"/>
          <w:rtl/>
        </w:rPr>
        <w:t>מבחן בפיזיקה במתכונת מבחן בגרות</w:t>
      </w:r>
    </w:p>
    <w:p w14:paraId="7BF8CBFE" w14:textId="77777777" w:rsidR="00CE1D26" w:rsidRPr="006A10FD" w:rsidRDefault="00CE1D26" w:rsidP="00CE1D26">
      <w:pPr>
        <w:pStyle w:val="Heading6"/>
        <w:rPr>
          <w:sz w:val="22"/>
          <w:szCs w:val="28"/>
          <w:rtl/>
        </w:rPr>
      </w:pPr>
      <w:r w:rsidRPr="00D837FE">
        <w:rPr>
          <w:sz w:val="32"/>
          <w:szCs w:val="32"/>
          <w:u w:val="none"/>
          <w:rtl/>
        </w:rPr>
        <w:t>מכניקה</w:t>
      </w:r>
    </w:p>
    <w:p w14:paraId="12B6C091" w14:textId="77777777" w:rsidR="00CE1D26" w:rsidRPr="009618AC" w:rsidRDefault="00CE1D26" w:rsidP="00CE1D26">
      <w:pPr>
        <w:rPr>
          <w:rtl/>
        </w:rPr>
      </w:pPr>
    </w:p>
    <w:p w14:paraId="080646BB" w14:textId="77777777" w:rsidR="00CE1D26" w:rsidRPr="009618AC" w:rsidRDefault="00CE1D26" w:rsidP="00CE1D26">
      <w:pPr>
        <w:pStyle w:val="Heading7"/>
        <w:rPr>
          <w:rtl/>
        </w:rPr>
      </w:pPr>
      <w:r w:rsidRPr="009618AC">
        <w:rPr>
          <w:rtl/>
        </w:rPr>
        <w:t>הוראות לנבחן</w:t>
      </w:r>
      <w:r>
        <w:rPr>
          <w:rFonts w:hint="cs"/>
          <w:rtl/>
        </w:rPr>
        <w:t>/ת</w:t>
      </w:r>
    </w:p>
    <w:p w14:paraId="73D4356B" w14:textId="77777777" w:rsidR="00CE1D26" w:rsidRPr="009618AC" w:rsidRDefault="00CE1D26" w:rsidP="00CE1D26">
      <w:pPr>
        <w:rPr>
          <w:rtl/>
        </w:rPr>
      </w:pPr>
    </w:p>
    <w:p w14:paraId="2F1240A2" w14:textId="77777777" w:rsidR="00CE1D26" w:rsidRPr="008F217C" w:rsidRDefault="00CE1D26" w:rsidP="00CE1D26">
      <w:pPr>
        <w:pStyle w:val="ListParagraph"/>
        <w:numPr>
          <w:ilvl w:val="0"/>
          <w:numId w:val="15"/>
        </w:numPr>
        <w:spacing w:line="360" w:lineRule="auto"/>
        <w:rPr>
          <w:rFonts w:ascii="David" w:hAnsi="David" w:cs="David"/>
          <w:rtl/>
        </w:rPr>
      </w:pPr>
      <w:r w:rsidRPr="008F217C">
        <w:rPr>
          <w:rFonts w:ascii="David" w:hAnsi="David" w:cs="David"/>
          <w:u w:val="single"/>
          <w:rtl/>
        </w:rPr>
        <w:t>משך הבחינה:</w:t>
      </w:r>
      <w:r w:rsidRPr="008F217C">
        <w:rPr>
          <w:rFonts w:ascii="David" w:hAnsi="David" w:cs="David"/>
          <w:rtl/>
        </w:rPr>
        <w:t xml:space="preserve">  שעתיים</w:t>
      </w:r>
      <w:r>
        <w:rPr>
          <w:rFonts w:ascii="David" w:hAnsi="David" w:cs="David" w:hint="cs"/>
          <w:rtl/>
        </w:rPr>
        <w:t xml:space="preserve"> וחצי</w:t>
      </w:r>
      <w:r w:rsidRPr="008F217C">
        <w:rPr>
          <w:rFonts w:ascii="David" w:hAnsi="David" w:cs="David"/>
          <w:rtl/>
        </w:rPr>
        <w:t xml:space="preserve">. </w:t>
      </w:r>
      <w:r>
        <w:rPr>
          <w:rFonts w:ascii="David" w:hAnsi="David" w:cs="David" w:hint="cs"/>
          <w:rtl/>
        </w:rPr>
        <w:t>(אחרי "תוספת קורונה" 25%</w:t>
      </w:r>
      <w:r w:rsidRPr="008F217C">
        <w:rPr>
          <w:rFonts w:ascii="David" w:hAnsi="David" w:cs="David"/>
          <w:rtl/>
        </w:rPr>
        <w:t>)</w:t>
      </w:r>
    </w:p>
    <w:p w14:paraId="6A465CF1" w14:textId="77777777" w:rsidR="00CE1D26" w:rsidRPr="008F217C" w:rsidRDefault="00CE1D26" w:rsidP="00CE1D26">
      <w:pPr>
        <w:pStyle w:val="ListParagraph"/>
        <w:numPr>
          <w:ilvl w:val="0"/>
          <w:numId w:val="15"/>
        </w:numPr>
        <w:tabs>
          <w:tab w:val="clear" w:pos="720"/>
        </w:tabs>
        <w:spacing w:line="360" w:lineRule="auto"/>
        <w:rPr>
          <w:rFonts w:ascii="David" w:hAnsi="David" w:cs="David"/>
        </w:rPr>
      </w:pPr>
      <w:r w:rsidRPr="008F217C">
        <w:rPr>
          <w:rFonts w:ascii="David" w:hAnsi="David" w:cs="David"/>
          <w:u w:val="single"/>
          <w:rtl/>
        </w:rPr>
        <w:t>מבנה השאלון ומפתח ההערכה:</w:t>
      </w:r>
      <w:r w:rsidRPr="008F217C">
        <w:rPr>
          <w:rFonts w:ascii="David" w:hAnsi="David" w:cs="David"/>
          <w:rtl/>
        </w:rPr>
        <w:t xml:space="preserve"> בשאלון זה </w:t>
      </w:r>
      <w:r>
        <w:rPr>
          <w:rFonts w:ascii="David" w:hAnsi="David" w:cs="David" w:hint="cs"/>
          <w:rtl/>
        </w:rPr>
        <w:t>שש</w:t>
      </w:r>
      <w:r w:rsidRPr="008F217C">
        <w:rPr>
          <w:rFonts w:ascii="David" w:hAnsi="David" w:cs="David"/>
          <w:rtl/>
        </w:rPr>
        <w:t xml:space="preserve"> שאלות. עליך לענות על </w:t>
      </w:r>
      <w:r w:rsidRPr="008F217C">
        <w:rPr>
          <w:rFonts w:ascii="David" w:hAnsi="David" w:cs="David"/>
          <w:u w:val="single"/>
          <w:rtl/>
        </w:rPr>
        <w:t>שלוש</w:t>
      </w:r>
      <w:r w:rsidRPr="008F217C">
        <w:rPr>
          <w:rFonts w:ascii="David" w:hAnsi="David" w:cs="David"/>
          <w:rtl/>
        </w:rPr>
        <w:t xml:space="preserve"> שאלות </w:t>
      </w:r>
      <w:r w:rsidRPr="008F217C">
        <w:rPr>
          <w:rFonts w:ascii="David" w:hAnsi="David" w:cs="David"/>
          <w:rtl/>
        </w:rPr>
        <w:br/>
        <w:t xml:space="preserve">                                    בלבד. </w:t>
      </w:r>
      <w:r w:rsidRPr="008F217C">
        <w:rPr>
          <w:rFonts w:ascii="David" w:hAnsi="David" w:cs="David"/>
          <w:rtl/>
        </w:rPr>
        <w:br/>
        <w:t xml:space="preserve">                                    לכל שאלה - </w:t>
      </w:r>
      <w:r w:rsidRPr="008F217C">
        <w:rPr>
          <w:rFonts w:ascii="David" w:hAnsi="David" w:cs="David"/>
          <w:position w:val="-24"/>
          <w:rtl/>
        </w:rPr>
        <w:object w:dxaOrig="480" w:dyaOrig="620" w14:anchorId="5ADC0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5pt" o:ole="">
            <v:imagedata r:id="rId10" o:title=""/>
          </v:shape>
          <o:OLEObject Type="Embed" ProgID="Equation.DSMT4" ShapeID="_x0000_i1025" DrawAspect="Content" ObjectID="_1685633974" r:id="rId11"/>
        </w:object>
      </w:r>
      <w:r w:rsidRPr="008F217C">
        <w:rPr>
          <w:rFonts w:ascii="David" w:hAnsi="David" w:cs="David"/>
        </w:rPr>
        <w:t xml:space="preserve"> </w:t>
      </w:r>
      <w:r w:rsidRPr="008F217C">
        <w:rPr>
          <w:rFonts w:ascii="David" w:hAnsi="David" w:cs="David"/>
          <w:rtl/>
        </w:rPr>
        <w:t xml:space="preserve"> נקודות. סה"כ </w:t>
      </w:r>
      <w:r w:rsidRPr="008F217C">
        <w:rPr>
          <w:rFonts w:ascii="David" w:hAnsi="David" w:cs="David"/>
          <w:position w:val="-24"/>
          <w:rtl/>
        </w:rPr>
        <w:object w:dxaOrig="1340" w:dyaOrig="620" w14:anchorId="450D6F8C">
          <v:shape id="_x0000_i1026" type="#_x0000_t75" style="width:67.45pt;height:31.5pt" o:ole="">
            <v:imagedata r:id="rId12" o:title=""/>
          </v:shape>
          <o:OLEObject Type="Embed" ProgID="Equation.DSMT4" ShapeID="_x0000_i1026" DrawAspect="Content" ObjectID="_1685633975" r:id="rId13"/>
        </w:object>
      </w:r>
      <w:r w:rsidRPr="008F217C">
        <w:rPr>
          <w:rFonts w:ascii="David" w:hAnsi="David" w:cs="David"/>
          <w:rtl/>
        </w:rPr>
        <w:t xml:space="preserve"> נקודות.</w:t>
      </w:r>
    </w:p>
    <w:p w14:paraId="28687E71" w14:textId="77777777" w:rsidR="00CE1D26" w:rsidRPr="008F217C" w:rsidRDefault="00CE1D26" w:rsidP="00CE1D26">
      <w:pPr>
        <w:pStyle w:val="ListParagraph"/>
        <w:numPr>
          <w:ilvl w:val="0"/>
          <w:numId w:val="15"/>
        </w:numPr>
        <w:spacing w:line="360" w:lineRule="auto"/>
        <w:rPr>
          <w:rFonts w:ascii="David" w:hAnsi="David" w:cs="David"/>
          <w:b/>
          <w:bCs/>
          <w:i/>
          <w:iCs/>
        </w:rPr>
      </w:pPr>
      <w:r w:rsidRPr="008F217C">
        <w:rPr>
          <w:rFonts w:ascii="David" w:hAnsi="David" w:cs="David"/>
          <w:u w:val="single"/>
          <w:rtl/>
        </w:rPr>
        <w:t>חומר עזר מותר בשימוש:</w:t>
      </w:r>
      <w:r w:rsidRPr="008F217C">
        <w:rPr>
          <w:rFonts w:ascii="David" w:hAnsi="David" w:cs="David"/>
          <w:rtl/>
        </w:rPr>
        <w:t xml:space="preserve">   (1)   מחשבון</w:t>
      </w:r>
      <w:r w:rsidRPr="008F217C">
        <w:rPr>
          <w:rFonts w:ascii="David" w:hAnsi="David" w:cs="David"/>
          <w:rtl/>
        </w:rPr>
        <w:br/>
        <w:t xml:space="preserve">                                   </w:t>
      </w:r>
      <w:r>
        <w:rPr>
          <w:rFonts w:ascii="David" w:hAnsi="David" w:cs="David" w:hint="cs"/>
          <w:rtl/>
        </w:rPr>
        <w:t xml:space="preserve">         </w:t>
      </w:r>
      <w:r w:rsidRPr="008F217C">
        <w:rPr>
          <w:rFonts w:ascii="David" w:hAnsi="David" w:cs="David"/>
          <w:rtl/>
        </w:rPr>
        <w:t>(2)    נתונים ונוסחאות בפיזיקה המצורפים לשאלון.</w:t>
      </w:r>
    </w:p>
    <w:p w14:paraId="4BC77650" w14:textId="45F23CD6" w:rsidR="00CE1D26" w:rsidRPr="008F217C" w:rsidRDefault="00CE1D26" w:rsidP="00CE1D26">
      <w:pPr>
        <w:pStyle w:val="ListParagraph"/>
        <w:numPr>
          <w:ilvl w:val="0"/>
          <w:numId w:val="15"/>
        </w:numPr>
        <w:spacing w:line="360" w:lineRule="auto"/>
        <w:ind w:right="142"/>
        <w:rPr>
          <w:rFonts w:ascii="David" w:hAnsi="David" w:cs="David"/>
          <w:b/>
          <w:bCs/>
          <w:i/>
          <w:iCs/>
          <w:rtl/>
        </w:rPr>
      </w:pPr>
      <w:r w:rsidRPr="008F217C">
        <w:rPr>
          <w:rFonts w:ascii="David" w:hAnsi="David" w:cs="David"/>
          <w:u w:val="single"/>
          <w:rtl/>
        </w:rPr>
        <w:t>הוראות מיוחדות:</w:t>
      </w:r>
      <w:r w:rsidR="00B13565">
        <w:rPr>
          <w:rFonts w:ascii="David" w:hAnsi="David" w:cs="David"/>
          <w:rtl/>
        </w:rPr>
        <w:br/>
        <w:t xml:space="preserve">(1)  </w:t>
      </w:r>
      <w:r w:rsidR="00B13565">
        <w:rPr>
          <w:rFonts w:ascii="David" w:hAnsi="David" w:cs="David" w:hint="cs"/>
          <w:rtl/>
        </w:rPr>
        <w:t>יש לענות</w:t>
      </w:r>
      <w:r w:rsidRPr="008F217C">
        <w:rPr>
          <w:rFonts w:ascii="David" w:hAnsi="David" w:cs="David"/>
          <w:rtl/>
        </w:rPr>
        <w:t xml:space="preserve"> על מספר שאלות כפי שנתבקשת. תשובות לשאלות נוספות לא ייבדקו.</w:t>
      </w:r>
      <w:r w:rsidRPr="008F217C">
        <w:rPr>
          <w:rFonts w:ascii="David" w:hAnsi="David" w:cs="David"/>
          <w:rtl/>
        </w:rPr>
        <w:br/>
        <w:t xml:space="preserve">     (התשובות ייבדקו לפי סדר </w:t>
      </w:r>
      <w:r>
        <w:rPr>
          <w:rFonts w:ascii="David" w:hAnsi="David" w:cs="David"/>
          <w:rtl/>
        </w:rPr>
        <w:t>הופעתן במחברות הבחינה.)</w:t>
      </w:r>
      <w:r>
        <w:rPr>
          <w:rFonts w:ascii="David" w:hAnsi="David" w:cs="David"/>
          <w:rtl/>
        </w:rPr>
        <w:br/>
        <w:t>(2)  בפ</w:t>
      </w:r>
      <w:r w:rsidR="00B13565">
        <w:rPr>
          <w:rFonts w:ascii="David" w:hAnsi="David" w:cs="David"/>
          <w:rtl/>
        </w:rPr>
        <w:t xml:space="preserve">תרון שאלות שנדרש בהן חישוב, </w:t>
      </w:r>
      <w:r w:rsidR="00B13565">
        <w:rPr>
          <w:rFonts w:ascii="David" w:hAnsi="David" w:cs="David" w:hint="cs"/>
          <w:rtl/>
        </w:rPr>
        <w:t>יש לרשום</w:t>
      </w:r>
      <w:r>
        <w:rPr>
          <w:rFonts w:ascii="David" w:hAnsi="David" w:cs="David"/>
          <w:rtl/>
        </w:rPr>
        <w:t xml:space="preserve"> את הנוסחאות שאת</w:t>
      </w:r>
      <w:r>
        <w:rPr>
          <w:rFonts w:ascii="David" w:hAnsi="David" w:cs="David" w:hint="cs"/>
          <w:rtl/>
        </w:rPr>
        <w:t>/ה</w:t>
      </w:r>
      <w:r w:rsidRPr="008F217C">
        <w:rPr>
          <w:rFonts w:ascii="David" w:hAnsi="David" w:cs="David"/>
          <w:rtl/>
        </w:rPr>
        <w:t xml:space="preserve"> משתמש</w:t>
      </w:r>
      <w:r>
        <w:rPr>
          <w:rFonts w:ascii="David" w:hAnsi="David" w:cs="David" w:hint="cs"/>
          <w:rtl/>
        </w:rPr>
        <w:t>/ת</w:t>
      </w:r>
      <w:r w:rsidRPr="008F217C">
        <w:rPr>
          <w:rFonts w:ascii="David" w:hAnsi="David" w:cs="David"/>
          <w:rtl/>
        </w:rPr>
        <w:t xml:space="preserve"> בהן.     </w:t>
      </w:r>
      <w:r w:rsidRPr="008F217C">
        <w:rPr>
          <w:rFonts w:ascii="David" w:hAnsi="David" w:cs="David"/>
          <w:rtl/>
        </w:rPr>
        <w:br/>
        <w:t xml:space="preserve">     </w:t>
      </w:r>
      <w:r>
        <w:rPr>
          <w:rFonts w:ascii="David" w:hAnsi="David" w:cs="David"/>
          <w:rtl/>
        </w:rPr>
        <w:t>כאשר את</w:t>
      </w:r>
      <w:r>
        <w:rPr>
          <w:rFonts w:ascii="David" w:hAnsi="David" w:cs="David" w:hint="cs"/>
          <w:rtl/>
        </w:rPr>
        <w:t>/ה</w:t>
      </w:r>
      <w:r w:rsidRPr="008F217C">
        <w:rPr>
          <w:rFonts w:ascii="David" w:hAnsi="David" w:cs="David"/>
          <w:rtl/>
        </w:rPr>
        <w:t xml:space="preserve"> משתמש</w:t>
      </w:r>
      <w:r>
        <w:rPr>
          <w:rFonts w:ascii="David" w:hAnsi="David" w:cs="David" w:hint="cs"/>
          <w:rtl/>
        </w:rPr>
        <w:t>/ת</w:t>
      </w:r>
      <w:r w:rsidRPr="008F217C">
        <w:rPr>
          <w:rFonts w:ascii="David" w:hAnsi="David" w:cs="David"/>
          <w:rtl/>
        </w:rPr>
        <w:t xml:space="preserve"> בסימן</w:t>
      </w:r>
      <w:r w:rsidR="00B13565">
        <w:rPr>
          <w:rFonts w:ascii="David" w:hAnsi="David" w:cs="David"/>
          <w:rtl/>
        </w:rPr>
        <w:t xml:space="preserve"> שאינו מופיע בדפי הנוסחאות, </w:t>
      </w:r>
      <w:r w:rsidR="00B13565">
        <w:rPr>
          <w:rFonts w:ascii="David" w:hAnsi="David" w:cs="David" w:hint="cs"/>
          <w:rtl/>
        </w:rPr>
        <w:t>יש לרשום</w:t>
      </w:r>
      <w:r w:rsidRPr="008F217C">
        <w:rPr>
          <w:rFonts w:ascii="David" w:hAnsi="David" w:cs="David"/>
          <w:rtl/>
        </w:rPr>
        <w:t xml:space="preserve"> את פירוש הסימן </w:t>
      </w:r>
      <w:r w:rsidRPr="008F217C">
        <w:rPr>
          <w:rFonts w:ascii="David" w:hAnsi="David" w:cs="David"/>
          <w:rtl/>
        </w:rPr>
        <w:br/>
        <w:t xml:space="preserve">     במילים. לפני שתבצע</w:t>
      </w:r>
      <w:r>
        <w:rPr>
          <w:rFonts w:ascii="David" w:hAnsi="David" w:cs="David" w:hint="cs"/>
          <w:rtl/>
        </w:rPr>
        <w:t>/י</w:t>
      </w:r>
      <w:r w:rsidR="006B3C48">
        <w:rPr>
          <w:rFonts w:ascii="David" w:hAnsi="David" w:cs="David"/>
          <w:rtl/>
        </w:rPr>
        <w:t xml:space="preserve"> פעולות חישוב, </w:t>
      </w:r>
      <w:r w:rsidR="006B3C48">
        <w:rPr>
          <w:rFonts w:ascii="David" w:hAnsi="David" w:cs="David" w:hint="cs"/>
          <w:rtl/>
        </w:rPr>
        <w:t>יש להציב</w:t>
      </w:r>
      <w:r w:rsidRPr="008F217C">
        <w:rPr>
          <w:rFonts w:ascii="David" w:hAnsi="David" w:cs="David"/>
          <w:rtl/>
        </w:rPr>
        <w:t xml:space="preserve"> את הערכים המתאימים בנוסחאות. אי-</w:t>
      </w:r>
      <w:r w:rsidRPr="008F217C">
        <w:rPr>
          <w:rFonts w:ascii="David" w:hAnsi="David" w:cs="David"/>
          <w:rtl/>
        </w:rPr>
        <w:br/>
        <w:t xml:space="preserve">     רישום הנוסחה או אי-ביצוע ההצבה עלולים להפחית נקודות מהציון. </w:t>
      </w:r>
      <w:r w:rsidR="006B3C48">
        <w:rPr>
          <w:rFonts w:ascii="David" w:hAnsi="David" w:cs="David" w:hint="cs"/>
          <w:rtl/>
        </w:rPr>
        <w:t xml:space="preserve">יש לרשום </w:t>
      </w:r>
      <w:r w:rsidRPr="008F217C">
        <w:rPr>
          <w:rFonts w:ascii="David" w:hAnsi="David" w:cs="David"/>
          <w:rtl/>
        </w:rPr>
        <w:t xml:space="preserve">את </w:t>
      </w:r>
      <w:r w:rsidRPr="008F217C">
        <w:rPr>
          <w:rFonts w:ascii="David" w:hAnsi="David" w:cs="David"/>
          <w:rtl/>
        </w:rPr>
        <w:br/>
        <w:t xml:space="preserve">     התוצאה המתקבלת ביחידות המתאימות. </w:t>
      </w:r>
      <w:r w:rsidRPr="008F217C">
        <w:rPr>
          <w:rFonts w:ascii="David" w:hAnsi="David" w:cs="David"/>
          <w:rtl/>
        </w:rPr>
        <w:br/>
        <w:t xml:space="preserve">(3)  בפתרון שאלות שנדרש בהן להביע גודל באמצעות נתוני השאלה, יש לרשום ביטוי </w:t>
      </w:r>
      <w:r w:rsidRPr="008F217C">
        <w:rPr>
          <w:rFonts w:ascii="David" w:hAnsi="David" w:cs="David"/>
          <w:rtl/>
        </w:rPr>
        <w:br/>
        <w:t xml:space="preserve">      מתמטי הכולל את נתוני השאלה או חלקם; במידת הצורך אפשר להשתמש גם </w:t>
      </w:r>
      <w:r w:rsidRPr="008F217C">
        <w:rPr>
          <w:rFonts w:ascii="David" w:hAnsi="David" w:cs="David"/>
          <w:rtl/>
        </w:rPr>
        <w:br/>
        <w:t xml:space="preserve">      בקבועים בסיסיים, כגון תאוצת הנפילה החופשית </w:t>
      </w:r>
      <w:r w:rsidRPr="008F217C">
        <w:rPr>
          <w:rFonts w:ascii="David" w:hAnsi="David" w:cs="David"/>
        </w:rPr>
        <w:t>g</w:t>
      </w:r>
      <w:r w:rsidRPr="008F217C">
        <w:rPr>
          <w:rFonts w:ascii="David" w:hAnsi="David" w:cs="David"/>
          <w:rtl/>
        </w:rPr>
        <w:t xml:space="preserve"> או קבוע הכבידה העולמי </w:t>
      </w:r>
      <w:r w:rsidRPr="008F217C">
        <w:rPr>
          <w:rFonts w:ascii="David" w:hAnsi="David" w:cs="David"/>
        </w:rPr>
        <w:t>G</w:t>
      </w:r>
      <w:r w:rsidRPr="008F217C">
        <w:rPr>
          <w:rFonts w:ascii="David" w:hAnsi="David" w:cs="David"/>
          <w:rtl/>
        </w:rPr>
        <w:t>.</w:t>
      </w:r>
      <w:r w:rsidRPr="008F217C">
        <w:rPr>
          <w:rFonts w:ascii="David" w:hAnsi="David" w:cs="David"/>
          <w:rtl/>
        </w:rPr>
        <w:br/>
        <w:t>(4)  בחישוב</w:t>
      </w:r>
      <w:r>
        <w:rPr>
          <w:rFonts w:ascii="David" w:hAnsi="David" w:cs="David" w:hint="cs"/>
          <w:rtl/>
        </w:rPr>
        <w:t>י</w:t>
      </w:r>
      <w:r w:rsidR="006B3C48">
        <w:rPr>
          <w:rFonts w:ascii="David" w:hAnsi="David" w:cs="David"/>
          <w:rtl/>
        </w:rPr>
        <w:t xml:space="preserve">ך </w:t>
      </w:r>
      <w:r w:rsidR="006B3C48">
        <w:rPr>
          <w:rFonts w:ascii="David" w:hAnsi="David" w:cs="David" w:hint="cs"/>
          <w:rtl/>
        </w:rPr>
        <w:t>יש להשתמש</w:t>
      </w:r>
      <w:r w:rsidRPr="008F217C">
        <w:rPr>
          <w:rFonts w:ascii="David" w:hAnsi="David" w:cs="David"/>
          <w:rtl/>
        </w:rPr>
        <w:t xml:space="preserve"> בערך של 10 מ' לשנייה</w:t>
      </w:r>
      <w:r w:rsidRPr="008F217C">
        <w:rPr>
          <w:rFonts w:ascii="David" w:hAnsi="David" w:cs="David"/>
          <w:vertAlign w:val="superscript"/>
          <w:rtl/>
        </w:rPr>
        <w:t>2</w:t>
      </w:r>
      <w:r w:rsidRPr="008F217C">
        <w:rPr>
          <w:rFonts w:ascii="David" w:hAnsi="David" w:cs="David"/>
          <w:rtl/>
        </w:rPr>
        <w:t xml:space="preserve"> בשביל</w:t>
      </w:r>
      <w:r w:rsidR="006B3C48">
        <w:rPr>
          <w:rFonts w:ascii="David" w:hAnsi="David" w:cs="David"/>
          <w:rtl/>
        </w:rPr>
        <w:t xml:space="preserve"> תאוצת הנפילה החופשית.</w:t>
      </w:r>
      <w:r w:rsidR="006B3C48">
        <w:rPr>
          <w:rFonts w:ascii="David" w:hAnsi="David" w:cs="David"/>
          <w:rtl/>
        </w:rPr>
        <w:br/>
        <w:t xml:space="preserve">(5)  </w:t>
      </w:r>
      <w:r w:rsidR="006B3C48">
        <w:rPr>
          <w:rFonts w:ascii="David" w:hAnsi="David" w:cs="David" w:hint="cs"/>
          <w:rtl/>
        </w:rPr>
        <w:t>יש לכתוב</w:t>
      </w:r>
      <w:r w:rsidRPr="008F217C">
        <w:rPr>
          <w:rFonts w:ascii="David" w:hAnsi="David" w:cs="David"/>
          <w:rtl/>
        </w:rPr>
        <w:t xml:space="preserve"> את תשובותיך בעט. כתיבה בעיפרון או מחיקה בטיפקס לא יאפשרו ערעור. </w:t>
      </w:r>
      <w:r w:rsidRPr="008F217C">
        <w:rPr>
          <w:rFonts w:ascii="David" w:hAnsi="David" w:cs="David"/>
          <w:rtl/>
        </w:rPr>
        <w:br/>
        <w:t xml:space="preserve">     מותר להשתמש בעיפרון לסרטוטים בלבד.</w:t>
      </w:r>
      <w:r w:rsidRPr="008F217C">
        <w:rPr>
          <w:rFonts w:ascii="David" w:hAnsi="David" w:cs="David"/>
          <w:rtl/>
        </w:rPr>
        <w:br/>
      </w:r>
      <w:r w:rsidRPr="008F217C">
        <w:rPr>
          <w:rFonts w:ascii="David" w:hAnsi="David" w:cs="David"/>
          <w:rtl/>
        </w:rPr>
        <w:br/>
      </w:r>
      <w:r>
        <w:rPr>
          <w:rFonts w:ascii="David" w:hAnsi="David" w:cs="David"/>
          <w:b/>
          <w:bCs/>
          <w:i/>
          <w:iCs/>
          <w:rtl/>
        </w:rPr>
        <w:t>שאלון זה מנוסח בלשון זכר ומכוו</w:t>
      </w:r>
      <w:r>
        <w:rPr>
          <w:rFonts w:ascii="David" w:hAnsi="David" w:cs="David" w:hint="cs"/>
          <w:b/>
          <w:bCs/>
          <w:i/>
          <w:iCs/>
          <w:rtl/>
        </w:rPr>
        <w:t>ן</w:t>
      </w:r>
      <w:r>
        <w:rPr>
          <w:rFonts w:ascii="David" w:hAnsi="David" w:cs="David"/>
          <w:b/>
          <w:bCs/>
          <w:i/>
          <w:iCs/>
          <w:rtl/>
        </w:rPr>
        <w:t xml:space="preserve"> לנבחנות ולנבחנים כאח</w:t>
      </w:r>
      <w:r>
        <w:rPr>
          <w:rFonts w:ascii="David" w:hAnsi="David" w:cs="David" w:hint="cs"/>
          <w:b/>
          <w:bCs/>
          <w:i/>
          <w:iCs/>
          <w:rtl/>
        </w:rPr>
        <w:t>ת</w:t>
      </w:r>
      <w:r w:rsidRPr="008F217C">
        <w:rPr>
          <w:rFonts w:ascii="David" w:hAnsi="David" w:cs="David"/>
          <w:b/>
          <w:bCs/>
          <w:i/>
          <w:iCs/>
          <w:rtl/>
        </w:rPr>
        <w:t>.</w:t>
      </w:r>
    </w:p>
    <w:p w14:paraId="3E12BCEB" w14:textId="77777777" w:rsidR="00CE1D26" w:rsidRPr="008F217C" w:rsidRDefault="00CE1D26" w:rsidP="00CE1D26">
      <w:pPr>
        <w:rPr>
          <w:rtl/>
        </w:rPr>
      </w:pPr>
    </w:p>
    <w:p w14:paraId="6FE665C0" w14:textId="242F3E54" w:rsidR="00CE1D26" w:rsidRDefault="00CE1D26" w:rsidP="00CE1D26">
      <w:pPr>
        <w:ind w:left="2880" w:firstLine="720"/>
        <w:rPr>
          <w:b/>
          <w:bCs/>
          <w:sz w:val="24"/>
          <w:szCs w:val="24"/>
        </w:rPr>
      </w:pPr>
      <w:r w:rsidRPr="006F0A54">
        <w:rPr>
          <w:b/>
          <w:bCs/>
          <w:sz w:val="24"/>
          <w:szCs w:val="24"/>
          <w:rtl/>
        </w:rPr>
        <w:t>ב ה צ ל ח ה!</w:t>
      </w:r>
    </w:p>
    <w:p w14:paraId="4376E5F2" w14:textId="77777777" w:rsidR="00CE1D26" w:rsidRDefault="00CE1D26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14:paraId="1AA0821D" w14:textId="6F51C1B5" w:rsidR="00676B42" w:rsidRPr="00C06B85" w:rsidRDefault="00CE1D26" w:rsidP="00CE1D26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8262" behindDoc="0" locked="0" layoutInCell="1" allowOverlap="1" wp14:anchorId="5704C06E" wp14:editId="663D2C2D">
            <wp:simplePos x="0" y="0"/>
            <wp:positionH relativeFrom="column">
              <wp:posOffset>-617220</wp:posOffset>
            </wp:positionH>
            <wp:positionV relativeFrom="paragraph">
              <wp:posOffset>6985</wp:posOffset>
            </wp:positionV>
            <wp:extent cx="4564380" cy="4017645"/>
            <wp:effectExtent l="0" t="0" r="762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B42" w:rsidRPr="00C06B85">
        <w:rPr>
          <w:rFonts w:ascii="David" w:hAnsi="David" w:cs="David"/>
          <w:b/>
          <w:bCs/>
          <w:sz w:val="24"/>
          <w:szCs w:val="24"/>
          <w:u w:val="single"/>
          <w:rtl/>
        </w:rPr>
        <w:t>שאלה 1</w:t>
      </w:r>
    </w:p>
    <w:p w14:paraId="2A88D4AB" w14:textId="1B2A3093" w:rsidR="00CE1D26" w:rsidRDefault="00676B42" w:rsidP="00CE1D26">
      <w:pPr>
        <w:pStyle w:val="NormalWeb"/>
        <w:bidi/>
        <w:spacing w:line="276" w:lineRule="auto"/>
        <w:rPr>
          <w:rFonts w:ascii="David" w:hAnsi="David" w:cs="David"/>
          <w:noProof/>
          <w:sz w:val="24"/>
          <w:szCs w:val="24"/>
        </w:rPr>
      </w:pPr>
      <w:r w:rsidRPr="00CE1D26">
        <w:rPr>
          <w:rFonts w:ascii="David" w:hAnsi="David" w:cs="David"/>
          <w:sz w:val="24"/>
          <w:szCs w:val="24"/>
          <w:rtl/>
        </w:rPr>
        <w:t>בניסוי מדדו את מיקו</w:t>
      </w:r>
      <w:r w:rsidR="00C06B85" w:rsidRPr="00CE1D26">
        <w:rPr>
          <w:rFonts w:ascii="David" w:hAnsi="David" w:cs="David" w:hint="cs"/>
          <w:sz w:val="24"/>
          <w:szCs w:val="24"/>
          <w:rtl/>
        </w:rPr>
        <w:t>מו של</w:t>
      </w:r>
      <w:r w:rsidRPr="00CE1D26">
        <w:rPr>
          <w:rFonts w:ascii="David" w:hAnsi="David" w:cs="David"/>
          <w:sz w:val="24"/>
          <w:szCs w:val="24"/>
          <w:rtl/>
        </w:rPr>
        <w:t xml:space="preserve"> גוף כתלות בזמן וקיבלו את התוצאה שנראית ב</w:t>
      </w:r>
      <w:r w:rsidR="00C06B85" w:rsidRPr="00CE1D26">
        <w:rPr>
          <w:rFonts w:ascii="David" w:hAnsi="David" w:cs="David" w:hint="cs"/>
          <w:sz w:val="24"/>
          <w:szCs w:val="24"/>
          <w:rtl/>
        </w:rPr>
        <w:t>גרף</w:t>
      </w:r>
      <w:r w:rsidR="00CE1D26">
        <w:rPr>
          <w:rFonts w:ascii="David" w:hAnsi="David" w:cs="David" w:hint="cs"/>
          <w:sz w:val="24"/>
          <w:szCs w:val="24"/>
          <w:rtl/>
        </w:rPr>
        <w:t>:</w:t>
      </w:r>
    </w:p>
    <w:p w14:paraId="3382F097" w14:textId="1550749D" w:rsidR="00340420" w:rsidRPr="00CE1D26" w:rsidRDefault="00676B42" w:rsidP="00CE1D26">
      <w:pPr>
        <w:pStyle w:val="NormalWeb"/>
        <w:numPr>
          <w:ilvl w:val="0"/>
          <w:numId w:val="17"/>
        </w:numPr>
        <w:bidi/>
        <w:spacing w:line="276" w:lineRule="auto"/>
        <w:ind w:left="135" w:hanging="142"/>
        <w:rPr>
          <w:rFonts w:ascii="David" w:hAnsi="David" w:cs="David"/>
          <w:sz w:val="24"/>
          <w:szCs w:val="24"/>
          <w:rtl/>
        </w:rPr>
      </w:pPr>
      <w:r w:rsidRPr="00CE1D26">
        <w:rPr>
          <w:rFonts w:ascii="David" w:hAnsi="David" w:cs="David"/>
          <w:sz w:val="24"/>
          <w:szCs w:val="24"/>
          <w:rtl/>
        </w:rPr>
        <w:t xml:space="preserve">לקטע </w:t>
      </w:r>
      <w:r w:rsidR="00340420" w:rsidRPr="00CE1D26">
        <w:rPr>
          <w:rFonts w:ascii="David" w:hAnsi="David" w:cs="David"/>
          <w:sz w:val="24"/>
          <w:szCs w:val="24"/>
          <w:rtl/>
        </w:rPr>
        <w:t xml:space="preserve">מ- </w:t>
      </w:r>
      <w:r w:rsidR="00340420" w:rsidRPr="00CE1D26">
        <w:rPr>
          <w:rFonts w:ascii="David" w:hAnsi="David" w:cs="David"/>
          <w:sz w:val="24"/>
          <w:szCs w:val="24"/>
        </w:rPr>
        <w:t>t=0</w:t>
      </w:r>
      <w:r w:rsidR="00340420" w:rsidRPr="00CE1D26">
        <w:rPr>
          <w:rFonts w:ascii="David" w:hAnsi="David" w:cs="David"/>
          <w:sz w:val="24"/>
          <w:szCs w:val="24"/>
          <w:rtl/>
        </w:rPr>
        <w:t xml:space="preserve"> </w:t>
      </w:r>
      <w:r w:rsidRPr="00CE1D26">
        <w:rPr>
          <w:rFonts w:ascii="David" w:hAnsi="David" w:cs="David"/>
          <w:sz w:val="24"/>
          <w:szCs w:val="24"/>
          <w:rtl/>
        </w:rPr>
        <w:t xml:space="preserve">עד  </w:t>
      </w:r>
      <w:r w:rsidRPr="00CE1D26">
        <w:rPr>
          <w:rFonts w:ascii="David" w:hAnsi="David" w:cs="David"/>
          <w:sz w:val="24"/>
          <w:szCs w:val="24"/>
        </w:rPr>
        <w:t>t = 2s</w:t>
      </w:r>
      <w:r w:rsidRPr="00CE1D26">
        <w:rPr>
          <w:rFonts w:ascii="David" w:hAnsi="David" w:cs="David"/>
          <w:sz w:val="24"/>
          <w:szCs w:val="24"/>
          <w:rtl/>
        </w:rPr>
        <w:t xml:space="preserve"> צורת פרבולה</w:t>
      </w:r>
      <w:r w:rsidR="00A34599" w:rsidRPr="00CE1D26">
        <w:rPr>
          <w:rFonts w:ascii="David" w:hAnsi="David" w:cs="David"/>
          <w:sz w:val="24"/>
          <w:szCs w:val="24"/>
          <w:rtl/>
        </w:rPr>
        <w:t xml:space="preserve">. תחילת הקטע </w:t>
      </w:r>
      <w:r w:rsidR="00A34599" w:rsidRPr="00CE1D26">
        <w:rPr>
          <w:rFonts w:ascii="David" w:hAnsi="David" w:cs="David"/>
          <w:b/>
          <w:bCs/>
          <w:sz w:val="24"/>
          <w:szCs w:val="24"/>
          <w:rtl/>
        </w:rPr>
        <w:t>נמחק</w:t>
      </w:r>
      <w:r w:rsidR="0D10AF45" w:rsidRPr="00CE1D26">
        <w:rPr>
          <w:rFonts w:ascii="David" w:hAnsi="David" w:cs="David"/>
          <w:b/>
          <w:bCs/>
          <w:sz w:val="24"/>
          <w:szCs w:val="24"/>
          <w:rtl/>
        </w:rPr>
        <w:t>ה</w:t>
      </w:r>
      <w:r w:rsidR="00A34599" w:rsidRPr="00CE1D26">
        <w:rPr>
          <w:rFonts w:ascii="David" w:hAnsi="David" w:cs="David"/>
          <w:b/>
          <w:bCs/>
          <w:sz w:val="24"/>
          <w:szCs w:val="24"/>
          <w:rtl/>
        </w:rPr>
        <w:t xml:space="preserve"> בטעות</w:t>
      </w:r>
      <w:r w:rsidR="00A34599" w:rsidRPr="00CE1D26">
        <w:rPr>
          <w:rFonts w:ascii="David" w:hAnsi="David" w:cs="David"/>
          <w:sz w:val="24"/>
          <w:szCs w:val="24"/>
          <w:rtl/>
        </w:rPr>
        <w:t>.</w:t>
      </w:r>
    </w:p>
    <w:p w14:paraId="76986FE3" w14:textId="7504A32A" w:rsidR="00340420" w:rsidRPr="00CE1D26" w:rsidRDefault="00676B42" w:rsidP="00CE1D26">
      <w:pPr>
        <w:pStyle w:val="NormalWeb"/>
        <w:numPr>
          <w:ilvl w:val="0"/>
          <w:numId w:val="17"/>
        </w:numPr>
        <w:bidi/>
        <w:spacing w:line="360" w:lineRule="auto"/>
        <w:ind w:left="135" w:hanging="142"/>
        <w:rPr>
          <w:rFonts w:ascii="David" w:hAnsi="David" w:cs="David"/>
          <w:sz w:val="24"/>
          <w:szCs w:val="24"/>
          <w:rtl/>
        </w:rPr>
      </w:pPr>
      <w:r w:rsidRPr="00CE1D26">
        <w:rPr>
          <w:rFonts w:ascii="David" w:hAnsi="David" w:cs="David"/>
          <w:sz w:val="24"/>
          <w:szCs w:val="24"/>
          <w:rtl/>
        </w:rPr>
        <w:t>מ-</w:t>
      </w:r>
      <w:r w:rsidR="00340420" w:rsidRPr="00CE1D26">
        <w:rPr>
          <w:rFonts w:ascii="David" w:hAnsi="David" w:cs="David"/>
          <w:sz w:val="24"/>
          <w:szCs w:val="24"/>
        </w:rPr>
        <w:t>t=2s</w:t>
      </w:r>
      <w:r w:rsidR="00340420" w:rsidRPr="00CE1D26">
        <w:rPr>
          <w:rFonts w:ascii="David" w:hAnsi="David" w:cs="David" w:hint="cs"/>
          <w:sz w:val="24"/>
          <w:szCs w:val="24"/>
          <w:rtl/>
        </w:rPr>
        <w:t xml:space="preserve"> עד </w:t>
      </w:r>
      <w:r w:rsidR="00340420" w:rsidRPr="00CE1D26">
        <w:rPr>
          <w:rFonts w:ascii="David" w:hAnsi="David" w:cs="David"/>
          <w:sz w:val="24"/>
          <w:szCs w:val="24"/>
        </w:rPr>
        <w:t>t=4s</w:t>
      </w:r>
      <w:r w:rsidRPr="00CE1D26">
        <w:rPr>
          <w:rFonts w:ascii="David" w:hAnsi="David" w:cs="David"/>
          <w:sz w:val="24"/>
          <w:szCs w:val="24"/>
          <w:rtl/>
        </w:rPr>
        <w:t xml:space="preserve"> מתקבל </w:t>
      </w:r>
      <w:r w:rsidRPr="00CE1D26">
        <w:rPr>
          <w:rFonts w:ascii="David" w:hAnsi="David" w:cs="David"/>
          <w:b/>
          <w:bCs/>
          <w:sz w:val="24"/>
          <w:szCs w:val="24"/>
          <w:rtl/>
        </w:rPr>
        <w:t>קו ישר</w:t>
      </w:r>
      <w:r w:rsidR="00200741" w:rsidRPr="00CE1D26">
        <w:rPr>
          <w:rFonts w:ascii="David" w:hAnsi="David" w:cs="David" w:hint="cs"/>
          <w:sz w:val="24"/>
          <w:szCs w:val="24"/>
          <w:rtl/>
        </w:rPr>
        <w:t>.</w:t>
      </w:r>
    </w:p>
    <w:p w14:paraId="699D699D" w14:textId="545C7887" w:rsidR="00A34599" w:rsidRPr="00CE1D26" w:rsidRDefault="00676B42" w:rsidP="00CE1D26">
      <w:pPr>
        <w:pStyle w:val="NormalWeb"/>
        <w:numPr>
          <w:ilvl w:val="0"/>
          <w:numId w:val="17"/>
        </w:numPr>
        <w:bidi/>
        <w:spacing w:line="360" w:lineRule="auto"/>
        <w:ind w:left="135" w:hanging="142"/>
        <w:rPr>
          <w:rFonts w:ascii="David" w:hAnsi="David" w:cs="David"/>
          <w:sz w:val="24"/>
          <w:szCs w:val="24"/>
        </w:rPr>
      </w:pPr>
      <w:r w:rsidRPr="00CE1D26">
        <w:rPr>
          <w:rFonts w:ascii="David" w:hAnsi="David" w:cs="David"/>
          <w:sz w:val="24"/>
          <w:szCs w:val="24"/>
          <w:rtl/>
        </w:rPr>
        <w:t xml:space="preserve">אחרי </w:t>
      </w:r>
      <w:r w:rsidR="00340420" w:rsidRPr="00CE1D26">
        <w:rPr>
          <w:rFonts w:ascii="David" w:hAnsi="David" w:cs="David"/>
          <w:sz w:val="24"/>
          <w:szCs w:val="24"/>
        </w:rPr>
        <w:t>t=4s</w:t>
      </w:r>
      <w:r w:rsidRPr="00CE1D26">
        <w:rPr>
          <w:rFonts w:ascii="David" w:hAnsi="David" w:cs="David"/>
          <w:sz w:val="24"/>
          <w:szCs w:val="24"/>
          <w:rtl/>
        </w:rPr>
        <w:t xml:space="preserve"> הקו עקום וידוע </w:t>
      </w:r>
      <w:r w:rsidR="00C06B85" w:rsidRPr="00CE1D26">
        <w:rPr>
          <w:rFonts w:ascii="David" w:hAnsi="David" w:cs="David" w:hint="cs"/>
          <w:sz w:val="24"/>
          <w:szCs w:val="24"/>
          <w:rtl/>
        </w:rPr>
        <w:t xml:space="preserve">כי </w:t>
      </w:r>
      <w:r w:rsidRPr="00CE1D26">
        <w:rPr>
          <w:rFonts w:ascii="David" w:hAnsi="David" w:cs="David"/>
          <w:b/>
          <w:bCs/>
          <w:sz w:val="24"/>
          <w:szCs w:val="24"/>
          <w:rtl/>
        </w:rPr>
        <w:t>איננו פרבולה</w:t>
      </w:r>
      <w:r w:rsidRPr="00CE1D26">
        <w:rPr>
          <w:rFonts w:ascii="David" w:hAnsi="David" w:cs="David"/>
          <w:sz w:val="24"/>
          <w:szCs w:val="24"/>
          <w:rtl/>
        </w:rPr>
        <w:t>.</w:t>
      </w:r>
    </w:p>
    <w:p w14:paraId="51CC1212" w14:textId="77777777" w:rsidR="00CE1D26" w:rsidRDefault="00A34599" w:rsidP="00CE1D26">
      <w:pPr>
        <w:pStyle w:val="NormalWeb"/>
        <w:bidi/>
        <w:spacing w:line="360" w:lineRule="auto"/>
        <w:rPr>
          <w:rFonts w:ascii="David" w:hAnsi="David" w:cs="David"/>
          <w:sz w:val="24"/>
          <w:szCs w:val="24"/>
        </w:rPr>
      </w:pPr>
      <w:r w:rsidRPr="00CE1D26">
        <w:rPr>
          <w:rFonts w:ascii="David" w:hAnsi="David" w:cs="David" w:hint="cs"/>
          <w:sz w:val="24"/>
          <w:szCs w:val="24"/>
          <w:rtl/>
        </w:rPr>
        <w:t>ל</w:t>
      </w:r>
      <w:r w:rsidR="00676B42" w:rsidRPr="00CE1D26">
        <w:rPr>
          <w:rFonts w:ascii="David" w:hAnsi="David" w:cs="David"/>
          <w:sz w:val="24"/>
          <w:szCs w:val="24"/>
          <w:rtl/>
        </w:rPr>
        <w:t xml:space="preserve">פתרון השאלות </w:t>
      </w:r>
      <w:r w:rsidR="00F47474" w:rsidRPr="00CE1D26">
        <w:rPr>
          <w:rFonts w:ascii="David" w:hAnsi="David" w:cs="David" w:hint="cs"/>
          <w:sz w:val="24"/>
          <w:szCs w:val="24"/>
          <w:rtl/>
        </w:rPr>
        <w:t>השתמשו</w:t>
      </w:r>
      <w:r w:rsidR="00340420" w:rsidRPr="00CE1D26">
        <w:rPr>
          <w:rFonts w:ascii="David" w:hAnsi="David" w:cs="David" w:hint="cs"/>
          <w:sz w:val="24"/>
          <w:szCs w:val="24"/>
          <w:rtl/>
        </w:rPr>
        <w:t xml:space="preserve"> ב</w:t>
      </w:r>
      <w:r w:rsidR="00676B42" w:rsidRPr="00CE1D26">
        <w:rPr>
          <w:rFonts w:ascii="David" w:hAnsi="David" w:cs="David"/>
          <w:sz w:val="24"/>
          <w:szCs w:val="24"/>
          <w:rtl/>
        </w:rPr>
        <w:t>ערכים מתוך הגרף</w:t>
      </w:r>
      <w:r w:rsidR="00340420" w:rsidRPr="00CE1D26">
        <w:rPr>
          <w:rFonts w:ascii="David" w:hAnsi="David" w:cs="David" w:hint="cs"/>
          <w:sz w:val="24"/>
          <w:szCs w:val="24"/>
          <w:rtl/>
        </w:rPr>
        <w:t>.</w:t>
      </w:r>
    </w:p>
    <w:p w14:paraId="62B39072" w14:textId="64C417A5" w:rsidR="00A34599" w:rsidRPr="00CE1D26" w:rsidRDefault="00F378A4" w:rsidP="00CE1D26">
      <w:pPr>
        <w:pStyle w:val="NormalWeb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E1D26">
        <w:rPr>
          <w:rFonts w:ascii="David" w:hAnsi="David" w:cs="David"/>
          <w:sz w:val="24"/>
          <w:szCs w:val="24"/>
        </w:rPr>
        <w:t xml:space="preserve"> </w:t>
      </w:r>
      <w:r w:rsidR="00EC357D" w:rsidRPr="00CE1D26">
        <w:rPr>
          <w:rFonts w:ascii="David" w:hAnsi="David" w:cs="David" w:hint="cs"/>
          <w:sz w:val="24"/>
          <w:szCs w:val="24"/>
          <w:rtl/>
        </w:rPr>
        <w:t xml:space="preserve"> </w:t>
      </w:r>
      <w:r w:rsidR="00EC357D" w:rsidRPr="00CE1D26">
        <w:rPr>
          <w:rFonts w:ascii="David" w:hAnsi="David" w:cs="David" w:hint="cs"/>
          <w:b/>
          <w:bCs/>
          <w:sz w:val="24"/>
          <w:szCs w:val="24"/>
          <w:rtl/>
        </w:rPr>
        <w:t xml:space="preserve">ציר </w:t>
      </w:r>
      <w:r w:rsidR="005805AB" w:rsidRPr="00CE1D26">
        <w:rPr>
          <w:rFonts w:ascii="David" w:hAnsi="David" w:cs="David"/>
          <w:b/>
          <w:bCs/>
          <w:sz w:val="24"/>
          <w:szCs w:val="24"/>
        </w:rPr>
        <w:t>x</w:t>
      </w:r>
      <w:r w:rsidR="005805AB" w:rsidRPr="00CE1D26">
        <w:rPr>
          <w:rFonts w:ascii="David" w:hAnsi="David" w:cs="David" w:hint="cs"/>
          <w:b/>
          <w:bCs/>
          <w:sz w:val="24"/>
          <w:szCs w:val="24"/>
          <w:rtl/>
        </w:rPr>
        <w:t xml:space="preserve"> החיובי </w:t>
      </w:r>
      <w:r w:rsidR="00282A54" w:rsidRPr="00CE1D26">
        <w:rPr>
          <w:rFonts w:ascii="David" w:hAnsi="David" w:cs="David" w:hint="cs"/>
          <w:b/>
          <w:bCs/>
          <w:sz w:val="24"/>
          <w:szCs w:val="24"/>
          <w:rtl/>
        </w:rPr>
        <w:t>מוגדר ימינה.</w:t>
      </w:r>
    </w:p>
    <w:p w14:paraId="75283015" w14:textId="16082D7B" w:rsidR="00676B42" w:rsidRPr="0060201B" w:rsidRDefault="00340420" w:rsidP="0060201B">
      <w:pPr>
        <w:pStyle w:val="NormalWeb"/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 w:hint="cs"/>
          <w:sz w:val="24"/>
          <w:szCs w:val="24"/>
          <w:rtl/>
        </w:rPr>
        <w:t>ענו על השאלות הבאות</w:t>
      </w:r>
      <w:r w:rsidR="00C06B85" w:rsidRPr="0060201B">
        <w:rPr>
          <w:rFonts w:ascii="David" w:hAnsi="David" w:cs="David" w:hint="cs"/>
          <w:sz w:val="24"/>
          <w:szCs w:val="24"/>
          <w:rtl/>
        </w:rPr>
        <w:t>:</w:t>
      </w:r>
    </w:p>
    <w:p w14:paraId="33435B4A" w14:textId="2EC93B67" w:rsidR="00200741" w:rsidRPr="0060201B" w:rsidRDefault="00200741" w:rsidP="006B3C48">
      <w:pPr>
        <w:pStyle w:val="NormalWeb"/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/>
          <w:sz w:val="24"/>
          <w:szCs w:val="24"/>
          <w:rtl/>
        </w:rPr>
        <w:t>באיזה קטע המהירות קבועה? חשב</w:t>
      </w:r>
      <w:r w:rsidRPr="0060201B">
        <w:rPr>
          <w:rFonts w:ascii="David" w:hAnsi="David" w:cs="David" w:hint="cs"/>
          <w:sz w:val="24"/>
          <w:szCs w:val="24"/>
          <w:rtl/>
        </w:rPr>
        <w:t>ו</w:t>
      </w:r>
      <w:r w:rsidRPr="0060201B">
        <w:rPr>
          <w:rFonts w:ascii="David" w:hAnsi="David" w:cs="David"/>
          <w:sz w:val="24"/>
          <w:szCs w:val="24"/>
          <w:rtl/>
        </w:rPr>
        <w:t xml:space="preserve"> את ערכה.</w:t>
      </w:r>
      <w:r w:rsidR="006B3C48">
        <w:rPr>
          <w:rFonts w:ascii="David" w:hAnsi="David" w:cs="David" w:hint="cs"/>
          <w:sz w:val="24"/>
          <w:szCs w:val="24"/>
          <w:rtl/>
        </w:rPr>
        <w:t xml:space="preserve"> 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>(6  נק.)</w:t>
      </w:r>
    </w:p>
    <w:p w14:paraId="4CA295D2" w14:textId="75C4A98D" w:rsidR="002759DF" w:rsidRPr="0060201B" w:rsidRDefault="00DF68C5" w:rsidP="006B3C48">
      <w:pPr>
        <w:pStyle w:val="NormalWeb"/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 w:hint="cs"/>
          <w:sz w:val="24"/>
          <w:szCs w:val="24"/>
          <w:rtl/>
        </w:rPr>
        <w:t xml:space="preserve">תארו את תנועתו של הגוף: </w:t>
      </w:r>
      <w:r w:rsidR="00420D37" w:rsidRPr="0060201B">
        <w:rPr>
          <w:rFonts w:ascii="David" w:hAnsi="David" w:cs="David" w:hint="cs"/>
          <w:sz w:val="24"/>
          <w:szCs w:val="24"/>
          <w:rtl/>
        </w:rPr>
        <w:t>עבור כל קטע זמן שתגדירו, קבעו מה אופי התנועה (מנוחה/ קצובה/ בתאוצה קבועה/ בתאוצה משתנה), מהו כיוון תנועתו</w:t>
      </w:r>
      <w:r w:rsidR="00DC50D7" w:rsidRPr="0060201B">
        <w:rPr>
          <w:rFonts w:ascii="David" w:hAnsi="David" w:cs="David" w:hint="cs"/>
          <w:sz w:val="24"/>
          <w:szCs w:val="24"/>
          <w:rtl/>
        </w:rPr>
        <w:t xml:space="preserve">, מתי </w:t>
      </w:r>
      <w:r w:rsidR="00B52A3B" w:rsidRPr="0060201B">
        <w:rPr>
          <w:rFonts w:ascii="David" w:hAnsi="David" w:cs="David" w:hint="cs"/>
          <w:sz w:val="24"/>
          <w:szCs w:val="24"/>
          <w:rtl/>
        </w:rPr>
        <w:t xml:space="preserve"> </w:t>
      </w:r>
      <w:r w:rsidR="009B23F5" w:rsidRPr="0060201B">
        <w:rPr>
          <w:rFonts w:ascii="David" w:hAnsi="David" w:cs="David" w:hint="cs"/>
          <w:sz w:val="24"/>
          <w:szCs w:val="24"/>
          <w:rtl/>
        </w:rPr>
        <w:t xml:space="preserve">גודל </w:t>
      </w:r>
      <w:r w:rsidR="00420D37" w:rsidRPr="0060201B">
        <w:rPr>
          <w:rFonts w:ascii="David" w:hAnsi="David" w:cs="David" w:hint="cs"/>
          <w:sz w:val="24"/>
          <w:szCs w:val="24"/>
          <w:rtl/>
        </w:rPr>
        <w:t xml:space="preserve">מהירותו גדל, קטן </w:t>
      </w:r>
      <w:r w:rsidR="00556563">
        <w:rPr>
          <w:rFonts w:ascii="David" w:hAnsi="David" w:cs="David" w:hint="cs"/>
          <w:sz w:val="24"/>
          <w:szCs w:val="24"/>
          <w:rtl/>
        </w:rPr>
        <w:t xml:space="preserve">קבוע </w:t>
      </w:r>
      <w:r w:rsidR="00420D37" w:rsidRPr="0060201B">
        <w:rPr>
          <w:rFonts w:ascii="David" w:hAnsi="David" w:cs="David" w:hint="cs"/>
          <w:sz w:val="24"/>
          <w:szCs w:val="24"/>
          <w:rtl/>
        </w:rPr>
        <w:t>או מתאפס</w:t>
      </w:r>
      <w:r w:rsidR="00556563">
        <w:rPr>
          <w:rFonts w:ascii="David" w:hAnsi="David" w:cs="David" w:hint="cs"/>
          <w:sz w:val="24"/>
          <w:szCs w:val="24"/>
          <w:rtl/>
        </w:rPr>
        <w:t xml:space="preserve"> רגעית</w:t>
      </w:r>
      <w:r w:rsidR="00420D37" w:rsidRPr="0060201B">
        <w:rPr>
          <w:rFonts w:ascii="David" w:hAnsi="David" w:cs="David" w:hint="cs"/>
          <w:sz w:val="24"/>
          <w:szCs w:val="24"/>
          <w:rtl/>
        </w:rPr>
        <w:t>. נמקו.</w:t>
      </w:r>
      <w:r w:rsidR="006B3C48">
        <w:rPr>
          <w:rFonts w:ascii="David" w:hAnsi="David" w:cs="David" w:hint="cs"/>
          <w:sz w:val="24"/>
          <w:szCs w:val="24"/>
          <w:rtl/>
        </w:rPr>
        <w:t xml:space="preserve"> 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>(8 נק.)</w:t>
      </w:r>
    </w:p>
    <w:p w14:paraId="04D131A6" w14:textId="14C6D3A6" w:rsidR="00340420" w:rsidRPr="0060201B" w:rsidRDefault="00113F9E" w:rsidP="006B3C48">
      <w:pPr>
        <w:pStyle w:val="NormalWeb"/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 w:hint="cs"/>
          <w:sz w:val="24"/>
          <w:szCs w:val="24"/>
          <w:rtl/>
        </w:rPr>
        <w:t>כ</w:t>
      </w:r>
      <w:r w:rsidR="00340420" w:rsidRPr="0060201B">
        <w:rPr>
          <w:rFonts w:ascii="David" w:hAnsi="David" w:cs="David"/>
          <w:sz w:val="24"/>
          <w:szCs w:val="24"/>
          <w:rtl/>
        </w:rPr>
        <w:t xml:space="preserve">תבו את </w:t>
      </w:r>
      <w:r w:rsidR="003650D4" w:rsidRPr="0060201B">
        <w:rPr>
          <w:rFonts w:ascii="David" w:hAnsi="David" w:cs="David" w:hint="cs"/>
          <w:sz w:val="24"/>
          <w:szCs w:val="24"/>
          <w:rtl/>
        </w:rPr>
        <w:t>פונקצ</w:t>
      </w:r>
      <w:r w:rsidR="00E54A7C" w:rsidRPr="0060201B">
        <w:rPr>
          <w:rFonts w:ascii="David" w:hAnsi="David" w:cs="David" w:hint="cs"/>
          <w:sz w:val="24"/>
          <w:szCs w:val="24"/>
          <w:rtl/>
        </w:rPr>
        <w:t>י</w:t>
      </w:r>
      <w:r w:rsidR="003650D4" w:rsidRPr="0060201B">
        <w:rPr>
          <w:rFonts w:ascii="David" w:hAnsi="David" w:cs="David" w:hint="cs"/>
          <w:sz w:val="24"/>
          <w:szCs w:val="24"/>
          <w:rtl/>
        </w:rPr>
        <w:t>ית המקום כתלות בזמן</w:t>
      </w:r>
      <w:r w:rsidR="00340420" w:rsidRPr="0060201B">
        <w:rPr>
          <w:rFonts w:ascii="David" w:hAnsi="David" w:cs="David"/>
          <w:sz w:val="24"/>
          <w:szCs w:val="24"/>
          <w:rtl/>
        </w:rPr>
        <w:t xml:space="preserve"> בקטע ב</w:t>
      </w:r>
      <w:r w:rsidR="00340420" w:rsidRPr="0060201B">
        <w:rPr>
          <w:rFonts w:ascii="David" w:hAnsi="David" w:cs="David" w:hint="cs"/>
          <w:sz w:val="24"/>
          <w:szCs w:val="24"/>
          <w:rtl/>
        </w:rPr>
        <w:t>ו</w:t>
      </w:r>
      <w:r w:rsidR="00340420" w:rsidRPr="0060201B">
        <w:rPr>
          <w:rFonts w:ascii="David" w:hAnsi="David" w:cs="David"/>
          <w:sz w:val="24"/>
          <w:szCs w:val="24"/>
          <w:rtl/>
        </w:rPr>
        <w:t xml:space="preserve"> </w:t>
      </w:r>
      <w:r w:rsidR="00340420" w:rsidRPr="00567334">
        <w:rPr>
          <w:rFonts w:ascii="David" w:hAnsi="David" w:cs="David"/>
          <w:b/>
          <w:bCs/>
          <w:sz w:val="24"/>
          <w:szCs w:val="24"/>
          <w:rtl/>
        </w:rPr>
        <w:t>המהירות קבועה</w:t>
      </w:r>
      <w:r w:rsidR="00340420" w:rsidRPr="0060201B">
        <w:rPr>
          <w:rFonts w:ascii="David" w:hAnsi="David" w:cs="David" w:hint="cs"/>
          <w:sz w:val="24"/>
          <w:szCs w:val="24"/>
          <w:rtl/>
        </w:rPr>
        <w:t>.</w:t>
      </w:r>
      <w:r w:rsidR="006B3C48">
        <w:rPr>
          <w:rFonts w:ascii="David" w:hAnsi="David" w:cs="David" w:hint="cs"/>
          <w:sz w:val="24"/>
          <w:szCs w:val="24"/>
          <w:rtl/>
        </w:rPr>
        <w:t xml:space="preserve"> 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>(6  נק.)</w:t>
      </w:r>
    </w:p>
    <w:p w14:paraId="67F0657E" w14:textId="6919EBEF" w:rsidR="00676B42" w:rsidRPr="0060201B" w:rsidRDefault="000C5E68" w:rsidP="00D83F4A">
      <w:pPr>
        <w:pStyle w:val="NormalWeb"/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/>
          <w:sz w:val="24"/>
          <w:szCs w:val="24"/>
          <w:rtl/>
        </w:rPr>
        <w:t>בקטע ב</w:t>
      </w:r>
      <w:r w:rsidRPr="0060201B">
        <w:rPr>
          <w:rFonts w:ascii="David" w:hAnsi="David" w:cs="David" w:hint="cs"/>
          <w:sz w:val="24"/>
          <w:szCs w:val="24"/>
          <w:rtl/>
        </w:rPr>
        <w:t>ו</w:t>
      </w:r>
      <w:r w:rsidRPr="0060201B">
        <w:rPr>
          <w:rFonts w:ascii="David" w:hAnsi="David" w:cs="David"/>
          <w:sz w:val="24"/>
          <w:szCs w:val="24"/>
          <w:rtl/>
        </w:rPr>
        <w:t xml:space="preserve"> </w:t>
      </w:r>
      <w:r w:rsidRPr="00567334">
        <w:rPr>
          <w:rFonts w:ascii="David" w:hAnsi="David" w:cs="David"/>
          <w:b/>
          <w:bCs/>
          <w:sz w:val="24"/>
          <w:szCs w:val="24"/>
          <w:rtl/>
        </w:rPr>
        <w:t>התאוצה קבועה</w:t>
      </w:r>
      <w:r w:rsidRPr="0060201B">
        <w:rPr>
          <w:rFonts w:ascii="David" w:hAnsi="David" w:cs="David"/>
          <w:sz w:val="24"/>
          <w:szCs w:val="24"/>
          <w:rtl/>
        </w:rPr>
        <w:t xml:space="preserve"> ושונה מאפס </w:t>
      </w:r>
      <w:r w:rsidR="00676B42" w:rsidRPr="0060201B">
        <w:rPr>
          <w:rFonts w:ascii="David" w:hAnsi="David" w:cs="David"/>
          <w:sz w:val="24"/>
          <w:szCs w:val="24"/>
          <w:rtl/>
        </w:rPr>
        <w:t>מצאו את</w:t>
      </w:r>
      <w:r w:rsidR="00113F9E" w:rsidRPr="0060201B">
        <w:rPr>
          <w:rFonts w:ascii="David" w:hAnsi="David" w:cs="David" w:hint="cs"/>
          <w:sz w:val="24"/>
          <w:szCs w:val="24"/>
          <w:rtl/>
        </w:rPr>
        <w:t>:</w:t>
      </w:r>
      <w:r w:rsidR="00676B42" w:rsidRPr="0060201B">
        <w:rPr>
          <w:rFonts w:ascii="David" w:hAnsi="David" w:cs="David"/>
          <w:sz w:val="24"/>
          <w:szCs w:val="24"/>
          <w:rtl/>
        </w:rPr>
        <w:t xml:space="preserve"> </w:t>
      </w:r>
    </w:p>
    <w:p w14:paraId="0C72886A" w14:textId="4A1F48B5" w:rsidR="00676B42" w:rsidRPr="0060201B" w:rsidRDefault="00113F9E" w:rsidP="00D83F4A">
      <w:pPr>
        <w:pStyle w:val="NormalWeb"/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 w:hint="cs"/>
          <w:sz w:val="24"/>
          <w:szCs w:val="24"/>
          <w:rtl/>
        </w:rPr>
        <w:t>פונקצ</w:t>
      </w:r>
      <w:r w:rsidR="00E54A7C" w:rsidRPr="0060201B">
        <w:rPr>
          <w:rFonts w:ascii="David" w:hAnsi="David" w:cs="David" w:hint="cs"/>
          <w:sz w:val="24"/>
          <w:szCs w:val="24"/>
          <w:rtl/>
        </w:rPr>
        <w:t>י</w:t>
      </w:r>
      <w:r w:rsidRPr="0060201B">
        <w:rPr>
          <w:rFonts w:ascii="David" w:hAnsi="David" w:cs="David" w:hint="cs"/>
          <w:sz w:val="24"/>
          <w:szCs w:val="24"/>
          <w:rtl/>
        </w:rPr>
        <w:t>ית מהירות-זמן.</w:t>
      </w:r>
      <w:r w:rsidR="006B3C48">
        <w:rPr>
          <w:rFonts w:ascii="David" w:hAnsi="David" w:cs="David" w:hint="cs"/>
          <w:sz w:val="24"/>
          <w:szCs w:val="24"/>
          <w:rtl/>
        </w:rPr>
        <w:t xml:space="preserve"> 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>(5 נק.)</w:t>
      </w:r>
    </w:p>
    <w:p w14:paraId="7D87BEC9" w14:textId="52D788C9" w:rsidR="003650D4" w:rsidRPr="0060201B" w:rsidRDefault="00113F9E" w:rsidP="00D83F4A">
      <w:pPr>
        <w:pStyle w:val="NormalWeb"/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 w:hint="cs"/>
          <w:sz w:val="24"/>
          <w:szCs w:val="24"/>
          <w:rtl/>
        </w:rPr>
        <w:t>פונקצ</w:t>
      </w:r>
      <w:r w:rsidR="00E54A7C" w:rsidRPr="0060201B">
        <w:rPr>
          <w:rFonts w:ascii="David" w:hAnsi="David" w:cs="David" w:hint="cs"/>
          <w:sz w:val="24"/>
          <w:szCs w:val="24"/>
          <w:rtl/>
        </w:rPr>
        <w:t>י</w:t>
      </w:r>
      <w:r w:rsidRPr="0060201B">
        <w:rPr>
          <w:rFonts w:ascii="David" w:hAnsi="David" w:cs="David" w:hint="cs"/>
          <w:sz w:val="24"/>
          <w:szCs w:val="24"/>
          <w:rtl/>
        </w:rPr>
        <w:t>ית מקום-זמן.</w:t>
      </w:r>
      <w:r w:rsidR="006B3C48">
        <w:rPr>
          <w:rFonts w:ascii="David" w:hAnsi="David" w:cs="David" w:hint="cs"/>
          <w:sz w:val="24"/>
          <w:szCs w:val="24"/>
          <w:rtl/>
        </w:rPr>
        <w:t xml:space="preserve"> 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>(5 נק.)</w:t>
      </w:r>
    </w:p>
    <w:p w14:paraId="5399F6B7" w14:textId="5CF40804" w:rsidR="00CE1D26" w:rsidRDefault="00C37964" w:rsidP="00CE1D26">
      <w:pPr>
        <w:pStyle w:val="NormalWeb"/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60201B">
        <w:rPr>
          <w:rFonts w:ascii="David" w:hAnsi="David" w:cs="David" w:hint="cs"/>
          <w:sz w:val="24"/>
          <w:szCs w:val="24"/>
          <w:rtl/>
        </w:rPr>
        <w:t>ג</w:t>
      </w:r>
      <w:r w:rsidR="00F07772" w:rsidRPr="0060201B">
        <w:rPr>
          <w:rFonts w:ascii="David" w:hAnsi="David" w:cs="David" w:hint="cs"/>
          <w:sz w:val="24"/>
          <w:szCs w:val="24"/>
          <w:rtl/>
        </w:rPr>
        <w:t>וף נוסף מתחיל מראשית ציר המקום</w:t>
      </w:r>
      <w:r w:rsidR="00E367A6" w:rsidRPr="0060201B">
        <w:rPr>
          <w:rFonts w:ascii="David" w:hAnsi="David" w:cs="David" w:hint="cs"/>
          <w:sz w:val="24"/>
          <w:szCs w:val="24"/>
          <w:rtl/>
        </w:rPr>
        <w:t xml:space="preserve"> </w:t>
      </w:r>
      <w:r w:rsidR="00986F2C">
        <w:rPr>
          <w:rFonts w:ascii="David" w:hAnsi="David" w:cs="David" w:hint="cs"/>
          <w:sz w:val="24"/>
          <w:szCs w:val="24"/>
          <w:rtl/>
        </w:rPr>
        <w:t>ב-</w:t>
      </w:r>
      <w:r w:rsidR="00986F2C">
        <w:rPr>
          <w:rFonts w:ascii="David" w:hAnsi="David" w:cs="David"/>
          <w:sz w:val="24"/>
          <w:szCs w:val="24"/>
        </w:rPr>
        <w:t>t=0</w:t>
      </w:r>
      <w:r w:rsidR="00986F2C">
        <w:rPr>
          <w:rFonts w:ascii="David" w:hAnsi="David" w:cs="David" w:hint="cs"/>
          <w:sz w:val="24"/>
          <w:szCs w:val="24"/>
          <w:rtl/>
        </w:rPr>
        <w:t xml:space="preserve"> </w:t>
      </w:r>
      <w:r w:rsidR="00E367A6" w:rsidRPr="0060201B">
        <w:rPr>
          <w:rFonts w:ascii="David" w:hAnsi="David" w:cs="David" w:hint="cs"/>
          <w:sz w:val="24"/>
          <w:szCs w:val="24"/>
          <w:rtl/>
        </w:rPr>
        <w:t>ונע במהירות קבועה.</w:t>
      </w:r>
    </w:p>
    <w:p w14:paraId="201198BC" w14:textId="203992D7" w:rsidR="00F47474" w:rsidRPr="0060201B" w:rsidRDefault="00204EDF" w:rsidP="00CE1D26">
      <w:pPr>
        <w:pStyle w:val="NormalWeb"/>
        <w:numPr>
          <w:ilvl w:val="0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 w:hint="cs"/>
          <w:sz w:val="24"/>
          <w:szCs w:val="24"/>
          <w:rtl/>
        </w:rPr>
        <w:t xml:space="preserve"> </w:t>
      </w:r>
      <w:r w:rsidR="0028779B" w:rsidRPr="0060201B">
        <w:rPr>
          <w:rFonts w:ascii="David" w:hAnsi="David" w:cs="David" w:hint="cs"/>
          <w:sz w:val="24"/>
          <w:szCs w:val="24"/>
          <w:rtl/>
        </w:rPr>
        <w:t xml:space="preserve">עבור כל אחת מהמהירויות </w:t>
      </w:r>
      <w:r w:rsidR="003C184E" w:rsidRPr="0060201B">
        <w:rPr>
          <w:rFonts w:ascii="David" w:hAnsi="David" w:cs="David" w:hint="cs"/>
          <w:sz w:val="24"/>
          <w:szCs w:val="24"/>
          <w:rtl/>
        </w:rPr>
        <w:t xml:space="preserve">קבעו </w:t>
      </w:r>
      <w:r w:rsidR="00296253" w:rsidRPr="0060201B">
        <w:rPr>
          <w:rFonts w:ascii="David" w:hAnsi="David" w:cs="David" w:hint="cs"/>
          <w:sz w:val="24"/>
          <w:szCs w:val="24"/>
          <w:rtl/>
        </w:rPr>
        <w:t>תוך שימוש בגרף הנתון</w:t>
      </w:r>
      <w:r w:rsidR="00AD175D" w:rsidRPr="0060201B">
        <w:rPr>
          <w:rFonts w:ascii="David" w:hAnsi="David" w:cs="David" w:hint="cs"/>
          <w:sz w:val="24"/>
          <w:szCs w:val="24"/>
          <w:rtl/>
        </w:rPr>
        <w:t xml:space="preserve">, </w:t>
      </w:r>
      <w:r w:rsidR="003C184E" w:rsidRPr="0060201B">
        <w:rPr>
          <w:rFonts w:ascii="David" w:hAnsi="David" w:cs="David" w:hint="cs"/>
          <w:sz w:val="24"/>
          <w:szCs w:val="24"/>
          <w:rtl/>
        </w:rPr>
        <w:t xml:space="preserve">האם שני הגופים ייפגשו </w:t>
      </w:r>
      <w:r w:rsidR="00035CF4" w:rsidRPr="0060201B">
        <w:rPr>
          <w:rFonts w:ascii="David" w:hAnsi="David" w:cs="David" w:hint="cs"/>
          <w:sz w:val="24"/>
          <w:szCs w:val="24"/>
          <w:rtl/>
        </w:rPr>
        <w:t>פעם אחת, פעמיים או שלוש פעמים</w:t>
      </w:r>
      <w:r w:rsidR="00B23C70" w:rsidRPr="0060201B">
        <w:rPr>
          <w:rFonts w:ascii="David" w:hAnsi="David" w:cs="David" w:hint="cs"/>
          <w:sz w:val="24"/>
          <w:szCs w:val="24"/>
          <w:rtl/>
        </w:rPr>
        <w:t xml:space="preserve">, </w:t>
      </w:r>
      <w:r w:rsidR="00207AB4" w:rsidRPr="0060201B">
        <w:rPr>
          <w:rFonts w:ascii="David" w:hAnsi="David" w:cs="David" w:hint="cs"/>
          <w:sz w:val="24"/>
          <w:szCs w:val="24"/>
          <w:rtl/>
        </w:rPr>
        <w:t>בתחום הזמנים של הגרף</w:t>
      </w:r>
      <w:r w:rsidR="005E5E2E" w:rsidRPr="0060201B">
        <w:rPr>
          <w:rFonts w:ascii="David" w:hAnsi="David" w:cs="David" w:hint="cs"/>
          <w:sz w:val="24"/>
          <w:szCs w:val="24"/>
          <w:rtl/>
        </w:rPr>
        <w:t>:</w:t>
      </w:r>
    </w:p>
    <w:p w14:paraId="706EDAA6" w14:textId="77777777" w:rsidR="0060201B" w:rsidRDefault="00F876D2" w:rsidP="00D83F4A">
      <w:pPr>
        <w:pStyle w:val="NormalWeb"/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/>
          <w:sz w:val="24"/>
          <w:szCs w:val="24"/>
        </w:rPr>
        <w:t>v</w:t>
      </w:r>
      <w:r w:rsidR="0029183C" w:rsidRPr="0060201B">
        <w:rPr>
          <w:rFonts w:ascii="David" w:hAnsi="David" w:cs="David"/>
          <w:sz w:val="24"/>
          <w:szCs w:val="24"/>
          <w:vertAlign w:val="subscript"/>
        </w:rPr>
        <w:t>1</w:t>
      </w:r>
      <w:r w:rsidR="0029183C" w:rsidRPr="0060201B">
        <w:rPr>
          <w:rFonts w:ascii="David" w:hAnsi="David" w:cs="David"/>
          <w:sz w:val="24"/>
          <w:szCs w:val="24"/>
        </w:rPr>
        <w:t>=</w:t>
      </w:r>
      <w:r w:rsidR="00142F94" w:rsidRPr="0060201B">
        <w:rPr>
          <w:rFonts w:ascii="David" w:hAnsi="David" w:cs="David"/>
          <w:sz w:val="24"/>
          <w:szCs w:val="24"/>
        </w:rPr>
        <w:t>8</w:t>
      </w:r>
      <w:r w:rsidR="008B6E3E" w:rsidRPr="0060201B">
        <w:rPr>
          <w:rFonts w:ascii="David" w:hAnsi="David" w:cs="David"/>
          <w:sz w:val="24"/>
          <w:szCs w:val="24"/>
        </w:rPr>
        <w:t xml:space="preserve"> m/s</w:t>
      </w:r>
      <w:r w:rsidR="00652F78" w:rsidRPr="0060201B">
        <w:rPr>
          <w:rFonts w:ascii="David" w:hAnsi="David" w:cs="David" w:hint="cs"/>
          <w:sz w:val="24"/>
          <w:szCs w:val="24"/>
          <w:rtl/>
        </w:rPr>
        <w:t>.</w:t>
      </w:r>
    </w:p>
    <w:p w14:paraId="1781726D" w14:textId="77777777" w:rsidR="0060201B" w:rsidRDefault="00F876D2" w:rsidP="0060201B">
      <w:pPr>
        <w:pStyle w:val="NormalWeb"/>
        <w:numPr>
          <w:ilvl w:val="1"/>
          <w:numId w:val="1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60201B">
        <w:rPr>
          <w:rFonts w:ascii="David" w:hAnsi="David" w:cs="David"/>
          <w:sz w:val="24"/>
          <w:szCs w:val="24"/>
        </w:rPr>
        <w:t>v</w:t>
      </w:r>
      <w:r w:rsidR="00B51B78" w:rsidRPr="0060201B">
        <w:rPr>
          <w:rFonts w:ascii="David" w:hAnsi="David" w:cs="David"/>
          <w:sz w:val="24"/>
          <w:szCs w:val="24"/>
          <w:vertAlign w:val="subscript"/>
        </w:rPr>
        <w:t>2</w:t>
      </w:r>
      <w:r w:rsidR="00B51B78" w:rsidRPr="0060201B">
        <w:rPr>
          <w:rFonts w:ascii="David" w:hAnsi="David" w:cs="David"/>
          <w:sz w:val="24"/>
          <w:szCs w:val="24"/>
        </w:rPr>
        <w:t>=</w:t>
      </w:r>
      <w:r w:rsidR="00AC15BA" w:rsidRPr="0060201B">
        <w:rPr>
          <w:rFonts w:ascii="David" w:hAnsi="David" w:cs="David"/>
          <w:sz w:val="24"/>
          <w:szCs w:val="24"/>
        </w:rPr>
        <w:t>1.7 m/s</w:t>
      </w:r>
      <w:r w:rsidR="009B784C" w:rsidRPr="0060201B">
        <w:rPr>
          <w:rFonts w:ascii="David" w:hAnsi="David" w:cs="David" w:hint="cs"/>
          <w:sz w:val="24"/>
          <w:szCs w:val="24"/>
          <w:rtl/>
        </w:rPr>
        <w:t>.</w:t>
      </w:r>
      <w:r w:rsidR="00836AF2" w:rsidRPr="0060201B">
        <w:rPr>
          <w:rFonts w:ascii="David" w:hAnsi="David" w:cs="David" w:hint="cs"/>
          <w:sz w:val="24"/>
          <w:szCs w:val="24"/>
          <w:rtl/>
        </w:rPr>
        <w:t xml:space="preserve"> </w:t>
      </w:r>
      <w:r w:rsidR="000B4422" w:rsidRPr="0060201B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0A9A89E" w14:textId="595034CE" w:rsidR="008529E0" w:rsidRPr="00140086" w:rsidRDefault="000B4422" w:rsidP="006B3C48">
      <w:pPr>
        <w:pStyle w:val="NormalWeb"/>
        <w:bidi/>
        <w:spacing w:line="360" w:lineRule="auto"/>
        <w:ind w:left="1080"/>
        <w:rPr>
          <w:rFonts w:ascii="David" w:hAnsi="David" w:cs="David"/>
          <w:b/>
          <w:bCs/>
          <w:sz w:val="24"/>
          <w:szCs w:val="24"/>
          <w:rtl/>
        </w:rPr>
      </w:pPr>
      <w:r w:rsidRPr="0060201B">
        <w:rPr>
          <w:rFonts w:ascii="David" w:hAnsi="David" w:cs="David" w:hint="cs"/>
          <w:sz w:val="24"/>
          <w:szCs w:val="24"/>
          <w:rtl/>
        </w:rPr>
        <w:t xml:space="preserve"> </w:t>
      </w:r>
      <w:r w:rsidR="00E82404" w:rsidRPr="0060201B">
        <w:rPr>
          <w:rFonts w:ascii="David" w:hAnsi="David" w:cs="David" w:hint="cs"/>
          <w:sz w:val="24"/>
          <w:szCs w:val="24"/>
          <w:rtl/>
        </w:rPr>
        <w:t>הסבירו</w:t>
      </w:r>
      <w:r w:rsidR="004376D0" w:rsidRPr="0060201B">
        <w:rPr>
          <w:rFonts w:ascii="David" w:hAnsi="David" w:cs="David" w:hint="cs"/>
          <w:sz w:val="24"/>
          <w:szCs w:val="24"/>
          <w:rtl/>
        </w:rPr>
        <w:t xml:space="preserve"> </w:t>
      </w:r>
      <w:r w:rsidR="006F39B9" w:rsidRPr="0060201B">
        <w:rPr>
          <w:rFonts w:ascii="David" w:hAnsi="David" w:cs="David" w:hint="cs"/>
          <w:sz w:val="24"/>
          <w:szCs w:val="24"/>
          <w:rtl/>
        </w:rPr>
        <w:t xml:space="preserve">כיצד קיבלתם </w:t>
      </w:r>
      <w:r w:rsidR="002F3CFB" w:rsidRPr="0060201B">
        <w:rPr>
          <w:rFonts w:ascii="David" w:hAnsi="David" w:cs="David" w:hint="cs"/>
          <w:sz w:val="24"/>
          <w:szCs w:val="24"/>
          <w:rtl/>
        </w:rPr>
        <w:t>תשובתכם</w:t>
      </w:r>
      <w:r w:rsidR="002F3CFB" w:rsidRPr="00140086">
        <w:rPr>
          <w:rFonts w:ascii="David" w:hAnsi="David" w:cs="David" w:hint="cs"/>
          <w:sz w:val="24"/>
          <w:szCs w:val="24"/>
          <w:rtl/>
        </w:rPr>
        <w:t>.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( </w:t>
      </w:r>
      <w:r w:rsidR="006B3C48" w:rsidRPr="00140086">
        <w:rPr>
          <w:rFonts w:ascii="David" w:hAnsi="David" w:cs="David"/>
          <w:b/>
          <w:bCs/>
          <w:sz w:val="24"/>
          <w:szCs w:val="24"/>
        </w:rPr>
        <w:t>3 1/3</w:t>
      </w:r>
      <w:r w:rsidR="006B3C48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24B17B81" w14:textId="50F1A540" w:rsidR="00676B42" w:rsidRPr="00A67F4C" w:rsidRDefault="00F47474" w:rsidP="000C5E68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0201B">
        <w:rPr>
          <w:rFonts w:ascii="David" w:hAnsi="David" w:cs="David"/>
          <w:sz w:val="24"/>
          <w:szCs w:val="24"/>
          <w:rtl/>
        </w:rPr>
        <w:br w:type="page"/>
      </w:r>
      <w:r w:rsidR="00113F9E">
        <w:rPr>
          <w:rFonts w:ascii="David" w:hAnsi="David" w:cs="David" w:hint="cs"/>
          <w:sz w:val="24"/>
          <w:szCs w:val="24"/>
          <w:rtl/>
        </w:rPr>
        <w:lastRenderedPageBreak/>
        <w:t xml:space="preserve"> </w:t>
      </w:r>
      <w:r w:rsidR="00676B42" w:rsidRPr="00A67F4C">
        <w:rPr>
          <w:rFonts w:ascii="David" w:hAnsi="David" w:cs="David"/>
          <w:b/>
          <w:bCs/>
          <w:sz w:val="24"/>
          <w:szCs w:val="24"/>
          <w:u w:val="single"/>
          <w:rtl/>
        </w:rPr>
        <w:t>שאלה 2</w:t>
      </w:r>
    </w:p>
    <w:p w14:paraId="045D5A47" w14:textId="151C8685" w:rsidR="00676B42" w:rsidRPr="00C06B85" w:rsidRDefault="00676B42" w:rsidP="000C5E68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sz w:val="24"/>
          <w:szCs w:val="24"/>
          <w:rtl/>
        </w:rPr>
        <w:t xml:space="preserve">מסוק תובלה מרים ארגז שמסתו </w:t>
      </w:r>
      <w:r w:rsidR="000C5E68">
        <w:rPr>
          <w:rFonts w:ascii="David" w:hAnsi="David" w:cs="David"/>
          <w:sz w:val="24"/>
          <w:szCs w:val="24"/>
        </w:rPr>
        <w:t>800 Kg</w:t>
      </w:r>
      <w:r w:rsidRPr="00C06B85">
        <w:rPr>
          <w:rFonts w:ascii="David" w:hAnsi="David" w:cs="David"/>
          <w:sz w:val="24"/>
          <w:szCs w:val="24"/>
          <w:rtl/>
        </w:rPr>
        <w:t xml:space="preserve"> בתאוצה קבועה כלפי מעלה</w:t>
      </w:r>
      <w:r w:rsidR="00F47474">
        <w:rPr>
          <w:rFonts w:ascii="David" w:hAnsi="David" w:cs="David" w:hint="cs"/>
          <w:sz w:val="24"/>
          <w:szCs w:val="24"/>
          <w:rtl/>
        </w:rPr>
        <w:t xml:space="preserve">, בעזרת כבל </w:t>
      </w:r>
      <w:r w:rsidR="000C5E68">
        <w:rPr>
          <w:rFonts w:ascii="David" w:hAnsi="David" w:cs="David" w:hint="cs"/>
          <w:sz w:val="24"/>
          <w:szCs w:val="24"/>
          <w:rtl/>
        </w:rPr>
        <w:t>שמסתו זניחה ביחס למסת הארגז</w:t>
      </w:r>
      <w:r w:rsidR="00F47474">
        <w:rPr>
          <w:rFonts w:ascii="David" w:hAnsi="David" w:cs="David" w:hint="cs"/>
          <w:sz w:val="24"/>
          <w:szCs w:val="24"/>
          <w:rtl/>
        </w:rPr>
        <w:t>.</w:t>
      </w:r>
    </w:p>
    <w:p w14:paraId="0C5D0168" w14:textId="41F2C7BD" w:rsidR="00676B42" w:rsidRPr="00C06B85" w:rsidRDefault="00E54A7C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6B42D623" wp14:editId="41BD54B5">
                <wp:simplePos x="0" y="0"/>
                <wp:positionH relativeFrom="margin">
                  <wp:posOffset>461010</wp:posOffset>
                </wp:positionH>
                <wp:positionV relativeFrom="paragraph">
                  <wp:posOffset>43815</wp:posOffset>
                </wp:positionV>
                <wp:extent cx="3381375" cy="2329815"/>
                <wp:effectExtent l="0" t="0" r="9525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1375" cy="2329815"/>
                          <a:chOff x="0" y="0"/>
                          <a:chExt cx="5274310" cy="330136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966720"/>
                            <a:ext cx="527431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463ED3" w14:textId="77777777" w:rsidR="00676B42" w:rsidRPr="00DF1F91" w:rsidRDefault="00676B42" w:rsidP="00676B42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42D623" id="Group 10" o:spid="_x0000_s1029" style="position:absolute;margin-left:36.3pt;margin-top:3.45pt;width:266.25pt;height:183.45pt;z-index:251658267;mso-position-horizontal-relative:margin" coordsize="52743,33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">
                <v:shape id="Picture 11" o:spid="_x0000_s1030" type="#_x0000_t75" style="position:absolute;width:52743;height:29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">
                  <v:imagedata r:id="rId17" o:title=""/>
                </v:shape>
                <v:shape id="Text Box 12" o:spid="_x0000_s1031" type="#_x0000_t202" style="position:absolute;top:29667;width:52743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0463ED3" w14:textId="77777777" w:rsidR="00676B42" w:rsidRPr="00DF1F91" w:rsidRDefault="00676B42" w:rsidP="00676B42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70B9B51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3525688" w14:textId="33EDC3D8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8CE6CA8" w14:textId="2478799C" w:rsidR="00676B42" w:rsidRPr="00C06B85" w:rsidRDefault="000432C7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C0CFCB1" wp14:editId="2EC78E80">
                <wp:simplePos x="0" y="0"/>
                <wp:positionH relativeFrom="margin">
                  <wp:posOffset>2486025</wp:posOffset>
                </wp:positionH>
                <wp:positionV relativeFrom="paragraph">
                  <wp:posOffset>321109</wp:posOffset>
                </wp:positionV>
                <wp:extent cx="485775" cy="77152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771525"/>
                          <a:chOff x="0" y="22952"/>
                          <a:chExt cx="523875" cy="929548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257175" y="22952"/>
                            <a:ext cx="0" cy="46282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0" y="485775"/>
                            <a:ext cx="523875" cy="46672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1611="http://schemas.microsoft.com/office/drawing/2016/11/main" xmlns:arto="http://schemas.microsoft.com/office/word/2006/arto">
            <w:pict w14:anchorId="58040FB4">
              <v:group id="Group 9" style="position:absolute;left:0;text-align:left;margin-left:195.75pt;margin-top:25.3pt;width:38.25pt;height:60.75pt;z-index:251658241;mso-position-horizontal-relative:margin;mso-width-relative:margin;mso-height-relative:margin" coordsize="5238,9295" coordorigin=",229" o:spid="_x0000_s1026" w14:anchorId="674E58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">
                <v:line id="Straight Connector 7" style="position:absolute;visibility:visible;mso-wrap-style:square" o:spid="_x0000_s1027" strokecolor="black [3200]" strokeweight="2pt" o:connectortype="straight" from="2571,229" to="257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">
                  <v:stroke joinstyle="miter"/>
                </v:line>
                <v:roundrect id="Rectangle: Rounded Corners 8" style="position:absolute;top:4857;width:5238;height:4668;visibility:visible;mso-wrap-style:square;v-text-anchor:middle" o:spid="_x0000_s1028" fillcolor="#ed7d31 [3205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">
                  <v:stroke joinstyle="miter"/>
                </v:roundrect>
                <w10:wrap anchorx="margin"/>
              </v:group>
            </w:pict>
          </mc:Fallback>
        </mc:AlternateContent>
      </w:r>
    </w:p>
    <w:p w14:paraId="322B4D49" w14:textId="66AA463A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240C4B5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9C72FC4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9804E23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6788E846" w14:textId="064BE52A" w:rsidR="00B57F07" w:rsidRPr="00B57F07" w:rsidRDefault="00676B42" w:rsidP="00B57F07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B57F07">
        <w:rPr>
          <w:rFonts w:ascii="David" w:hAnsi="David" w:cs="David"/>
          <w:sz w:val="24"/>
          <w:szCs w:val="24"/>
          <w:rtl/>
        </w:rPr>
        <w:t xml:space="preserve">המתיחות המקסימלית </w:t>
      </w:r>
      <w:r w:rsidR="000C5E68">
        <w:rPr>
          <w:rFonts w:ascii="David" w:hAnsi="David" w:cs="David" w:hint="cs"/>
          <w:sz w:val="24"/>
          <w:szCs w:val="24"/>
          <w:rtl/>
        </w:rPr>
        <w:t xml:space="preserve">האפשרית </w:t>
      </w:r>
      <w:r w:rsidRPr="00B57F07">
        <w:rPr>
          <w:rFonts w:ascii="David" w:hAnsi="David" w:cs="David"/>
          <w:sz w:val="24"/>
          <w:szCs w:val="24"/>
          <w:rtl/>
        </w:rPr>
        <w:t>של הכבל המחזיק את הארגז היא 10,000 ניוטון.</w:t>
      </w:r>
    </w:p>
    <w:p w14:paraId="769CF599" w14:textId="6D030A8F" w:rsidR="00676B42" w:rsidRPr="00C06B85" w:rsidRDefault="00B57F07" w:rsidP="00140086">
      <w:pPr>
        <w:pStyle w:val="ListParagraph"/>
        <w:numPr>
          <w:ilvl w:val="0"/>
          <w:numId w:val="2"/>
        </w:numPr>
        <w:spacing w:line="360" w:lineRule="auto"/>
        <w:ind w:right="-42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חשבו את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 התאוצה המקסימלית בה יכול המסוק להאיץ כלפי מעלה כך שהכבל לא יקרע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54C90">
        <w:rPr>
          <w:rFonts w:ascii="David" w:hAnsi="David" w:cs="David" w:hint="cs"/>
          <w:sz w:val="24"/>
          <w:szCs w:val="24"/>
          <w:rtl/>
        </w:rPr>
        <w:t xml:space="preserve"> </w:t>
      </w:r>
      <w:r w:rsidR="00054C90" w:rsidRPr="00140086">
        <w:rPr>
          <w:rFonts w:ascii="David" w:hAnsi="David" w:cs="David" w:hint="cs"/>
          <w:b/>
          <w:bCs/>
          <w:sz w:val="24"/>
          <w:szCs w:val="24"/>
          <w:rtl/>
        </w:rPr>
        <w:t>(6  נק.)</w:t>
      </w:r>
    </w:p>
    <w:p w14:paraId="7F540442" w14:textId="3292C2A1" w:rsidR="00B57F07" w:rsidRPr="00B57F07" w:rsidRDefault="00B57F07" w:rsidP="000C5E68">
      <w:pPr>
        <w:bidi/>
        <w:spacing w:line="360" w:lineRule="auto"/>
        <w:rPr>
          <w:rFonts w:ascii="David" w:hAnsi="David" w:cs="David"/>
          <w:sz w:val="24"/>
          <w:szCs w:val="24"/>
        </w:rPr>
      </w:pPr>
      <w:r w:rsidRPr="00C06B85">
        <w:rPr>
          <w:rFonts w:ascii="David" w:hAnsi="David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311D2FE8" wp14:editId="6D90C1C1">
                <wp:simplePos x="0" y="0"/>
                <wp:positionH relativeFrom="column">
                  <wp:posOffset>342900</wp:posOffset>
                </wp:positionH>
                <wp:positionV relativeFrom="paragraph">
                  <wp:posOffset>241300</wp:posOffset>
                </wp:positionV>
                <wp:extent cx="619125" cy="847725"/>
                <wp:effectExtent l="0" t="0" r="9525" b="9525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847725"/>
                          <a:chOff x="0" y="0"/>
                          <a:chExt cx="5274310" cy="892302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858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0" y="8588375"/>
                            <a:ext cx="5274310" cy="3346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D0BE4F" w14:textId="77777777" w:rsidR="00676B42" w:rsidRPr="00366248" w:rsidRDefault="00676B42" w:rsidP="00676B42">
                              <w:pPr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D2FE8" id="Group 35" o:spid="_x0000_s1032" style="position:absolute;left:0;text-align:left;margin-left:27pt;margin-top:19pt;width:48.75pt;height:66.75pt;z-index:251658268" coordsize="52743,89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">
                <v:shape id="Picture 33" o:spid="_x0000_s1033" type="#_x0000_t75" style="position:absolute;width:52743;height:85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">
                  <v:imagedata r:id="rId20" o:title=""/>
                </v:shape>
                <v:shape id="Text Box 34" o:spid="_x0000_s1034" type="#_x0000_t202" style="position:absolute;top:85883;width:52743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05D0BE4F" w14:textId="77777777" w:rsidR="00676B42" w:rsidRPr="00366248" w:rsidRDefault="00676B42" w:rsidP="00676B42">
                        <w:pPr>
                          <w:rPr>
                            <w:sz w:val="18"/>
                            <w:szCs w:val="18"/>
                            <w:rtl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06B85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746DCC4" wp14:editId="162777C6">
                <wp:simplePos x="0" y="0"/>
                <wp:positionH relativeFrom="column">
                  <wp:posOffset>177800</wp:posOffset>
                </wp:positionH>
                <wp:positionV relativeFrom="paragraph">
                  <wp:posOffset>238125</wp:posOffset>
                </wp:positionV>
                <wp:extent cx="866775" cy="990600"/>
                <wp:effectExtent l="0" t="0" r="28575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9906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c="http://schemas.openxmlformats.org/drawingml/2006/chart" xmlns:pic="http://schemas.openxmlformats.org/drawingml/2006/picture" xmlns:a14="http://schemas.microsoft.com/office/drawing/2010/main" xmlns:a1611="http://schemas.microsoft.com/office/drawing/2016/11/main" xmlns:arto="http://schemas.microsoft.com/office/word/2006/arto">
            <w:pict w14:anchorId="0759C4A3">
              <v:roundrect id="Rectangle: Rounded Corners 36" style="position:absolute;margin-left:14pt;margin-top:18.75pt;width:68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d7d31 [3205]" strokecolor="#1f3763 [1604]" strokeweight="1pt" arcsize="10923f" w14:anchorId="74E32F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">
                <v:stroke joinstyle="miter"/>
              </v:roundrect>
            </w:pict>
          </mc:Fallback>
        </mc:AlternateContent>
      </w:r>
      <w:r w:rsidR="00676B42" w:rsidRPr="00B57F07">
        <w:rPr>
          <w:rFonts w:ascii="David" w:hAnsi="David" w:cs="David"/>
          <w:sz w:val="24"/>
          <w:szCs w:val="24"/>
          <w:rtl/>
        </w:rPr>
        <w:t xml:space="preserve">בתוך הארגז מותקן </w:t>
      </w:r>
      <w:r w:rsidR="000C5E68">
        <w:rPr>
          <w:rFonts w:ascii="David" w:hAnsi="David" w:cs="David" w:hint="cs"/>
          <w:sz w:val="24"/>
          <w:szCs w:val="24"/>
          <w:rtl/>
        </w:rPr>
        <w:t>דינמומטר</w:t>
      </w:r>
      <w:r w:rsidR="00676B42" w:rsidRPr="00B57F07">
        <w:rPr>
          <w:rFonts w:ascii="David" w:hAnsi="David" w:cs="David"/>
          <w:sz w:val="24"/>
          <w:szCs w:val="24"/>
          <w:rtl/>
        </w:rPr>
        <w:t xml:space="preserve"> המורכב מקפיץ </w:t>
      </w:r>
      <w:r w:rsidR="00EF732F" w:rsidRPr="00B57F07">
        <w:rPr>
          <w:rFonts w:ascii="David" w:hAnsi="David" w:cs="David" w:hint="cs"/>
          <w:sz w:val="24"/>
          <w:szCs w:val="24"/>
          <w:rtl/>
        </w:rPr>
        <w:t xml:space="preserve">חסר מסה </w:t>
      </w:r>
      <w:r w:rsidR="00676B42" w:rsidRPr="00B57F07">
        <w:rPr>
          <w:rFonts w:ascii="David" w:hAnsi="David" w:cs="David"/>
          <w:sz w:val="24"/>
          <w:szCs w:val="24"/>
          <w:rtl/>
        </w:rPr>
        <w:t>שקבוע</w:t>
      </w:r>
      <w:r w:rsidR="00E54A7C">
        <w:rPr>
          <w:rFonts w:ascii="David" w:hAnsi="David" w:cs="David" w:hint="cs"/>
          <w:sz w:val="24"/>
          <w:szCs w:val="24"/>
          <w:rtl/>
        </w:rPr>
        <w:t xml:space="preserve"> האלסטיות שלו</w:t>
      </w:r>
      <w:r w:rsidR="00676B42" w:rsidRPr="00B57F07">
        <w:rPr>
          <w:rFonts w:ascii="David" w:hAnsi="David" w:cs="David"/>
          <w:sz w:val="24"/>
          <w:szCs w:val="24"/>
          <w:rtl/>
        </w:rPr>
        <w:t xml:space="preserve"> </w:t>
      </w:r>
      <w:r w:rsidR="00676B42" w:rsidRPr="00B57F07">
        <w:rPr>
          <w:rFonts w:ascii="David" w:hAnsi="David" w:cs="David"/>
          <w:sz w:val="24"/>
          <w:szCs w:val="24"/>
        </w:rPr>
        <w:t>k=3 N/m</w:t>
      </w:r>
      <w:r w:rsidR="00676B42" w:rsidRPr="00B57F07">
        <w:rPr>
          <w:rFonts w:ascii="David" w:hAnsi="David" w:cs="David"/>
          <w:sz w:val="24"/>
          <w:szCs w:val="24"/>
          <w:rtl/>
        </w:rPr>
        <w:t xml:space="preserve">, ועליו תלויה מסה קטנה שמסתה </w:t>
      </w:r>
      <w:r w:rsidR="00343511">
        <w:rPr>
          <w:rFonts w:ascii="David" w:hAnsi="David" w:cs="David"/>
          <w:sz w:val="24"/>
          <w:szCs w:val="24"/>
        </w:rPr>
        <w:t>10 g</w:t>
      </w:r>
      <w:r w:rsidR="000C5E68">
        <w:rPr>
          <w:rFonts w:ascii="David" w:hAnsi="David" w:cs="David" w:hint="cs"/>
          <w:sz w:val="24"/>
          <w:szCs w:val="24"/>
          <w:rtl/>
        </w:rPr>
        <w:t xml:space="preserve"> (הכלולה במסת הארגז).</w:t>
      </w:r>
      <w:r w:rsidR="00676B42" w:rsidRPr="00B57F07">
        <w:rPr>
          <w:rFonts w:ascii="David" w:hAnsi="David" w:cs="David"/>
          <w:sz w:val="24"/>
          <w:szCs w:val="24"/>
          <w:rtl/>
        </w:rPr>
        <w:t xml:space="preserve"> ה</w:t>
      </w:r>
      <w:r w:rsidR="000C5E68">
        <w:rPr>
          <w:rFonts w:ascii="David" w:hAnsi="David" w:cs="David" w:hint="cs"/>
          <w:sz w:val="24"/>
          <w:szCs w:val="24"/>
          <w:rtl/>
        </w:rPr>
        <w:t>סרגל</w:t>
      </w:r>
      <w:r w:rsidR="00676B42" w:rsidRPr="00B57F07">
        <w:rPr>
          <w:rFonts w:ascii="David" w:hAnsi="David" w:cs="David"/>
          <w:sz w:val="24"/>
          <w:szCs w:val="24"/>
          <w:rtl/>
        </w:rPr>
        <w:t xml:space="preserve"> מראה כי הקפיץ התארך ב</w:t>
      </w:r>
      <w:r w:rsidR="00343511">
        <w:rPr>
          <w:rFonts w:ascii="David" w:hAnsi="David" w:cs="David" w:hint="cs"/>
          <w:sz w:val="24"/>
          <w:szCs w:val="24"/>
          <w:rtl/>
        </w:rPr>
        <w:t>-</w:t>
      </w:r>
      <w:r w:rsidR="00343511">
        <w:rPr>
          <w:rFonts w:ascii="David" w:hAnsi="David" w:cs="David"/>
          <w:sz w:val="24"/>
          <w:szCs w:val="24"/>
        </w:rPr>
        <w:t>4 cm</w:t>
      </w:r>
      <w:r w:rsidR="000C5E68">
        <w:rPr>
          <w:rFonts w:ascii="David" w:hAnsi="David" w:cs="David" w:hint="cs"/>
          <w:sz w:val="24"/>
          <w:szCs w:val="24"/>
          <w:rtl/>
        </w:rPr>
        <w:t xml:space="preserve"> ביחס למצבו הסטטי.</w:t>
      </w:r>
    </w:p>
    <w:p w14:paraId="7E86D53B" w14:textId="43F09508" w:rsidR="00676B42" w:rsidRPr="00C06B85" w:rsidRDefault="00B57F07" w:rsidP="00140086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חשבו את </w:t>
      </w:r>
      <w:r w:rsidR="00676B42" w:rsidRPr="00C06B85">
        <w:rPr>
          <w:rFonts w:ascii="David" w:hAnsi="David" w:cs="David"/>
          <w:sz w:val="24"/>
          <w:szCs w:val="24"/>
          <w:rtl/>
        </w:rPr>
        <w:t>תאוצת המסוק</w:t>
      </w:r>
      <w:r>
        <w:rPr>
          <w:rFonts w:ascii="David" w:hAnsi="David" w:cs="David" w:hint="cs"/>
          <w:sz w:val="24"/>
          <w:szCs w:val="24"/>
          <w:rtl/>
        </w:rPr>
        <w:t>.</w:t>
      </w:r>
      <w:r w:rsidR="00140086">
        <w:rPr>
          <w:rFonts w:ascii="David" w:hAnsi="David" w:cs="David" w:hint="cs"/>
          <w:sz w:val="24"/>
          <w:szCs w:val="24"/>
          <w:rtl/>
        </w:rPr>
        <w:t xml:space="preserve"> 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4008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 נק.)</w:t>
      </w:r>
    </w:p>
    <w:p w14:paraId="15AF32F2" w14:textId="4B0E64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B02E982" w14:textId="0B4216FD" w:rsidR="00B57F07" w:rsidRPr="00B57F07" w:rsidRDefault="00676B42" w:rsidP="000C5E68">
      <w:pPr>
        <w:bidi/>
        <w:spacing w:line="360" w:lineRule="auto"/>
        <w:rPr>
          <w:rFonts w:ascii="David" w:hAnsi="David" w:cs="David"/>
          <w:sz w:val="24"/>
          <w:szCs w:val="24"/>
        </w:rPr>
      </w:pPr>
      <w:r w:rsidRPr="00B57F07">
        <w:rPr>
          <w:rFonts w:ascii="David" w:hAnsi="David" w:cs="David"/>
          <w:sz w:val="24"/>
          <w:szCs w:val="24"/>
          <w:rtl/>
        </w:rPr>
        <w:t>לאחר שהמסוק הגיע לגובה של</w:t>
      </w:r>
      <w:r w:rsidR="000C5E68">
        <w:rPr>
          <w:rFonts w:ascii="David" w:hAnsi="David" w:cs="David"/>
          <w:sz w:val="24"/>
          <w:szCs w:val="24"/>
        </w:rPr>
        <w:t xml:space="preserve">200 m </w:t>
      </w:r>
      <w:r w:rsidR="000C5E68">
        <w:rPr>
          <w:rFonts w:ascii="David" w:hAnsi="David" w:cs="David" w:hint="cs"/>
          <w:sz w:val="24"/>
          <w:szCs w:val="24"/>
          <w:rtl/>
        </w:rPr>
        <w:t xml:space="preserve"> </w:t>
      </w:r>
      <w:r w:rsidRPr="00B57F07">
        <w:rPr>
          <w:rFonts w:ascii="David" w:hAnsi="David" w:cs="David"/>
          <w:sz w:val="24"/>
          <w:szCs w:val="24"/>
          <w:rtl/>
        </w:rPr>
        <w:t xml:space="preserve">מעל הקרקע הוא </w:t>
      </w:r>
      <w:r w:rsidR="00EF732F" w:rsidRPr="00B57F07">
        <w:rPr>
          <w:rFonts w:ascii="David" w:hAnsi="David" w:cs="David" w:hint="cs"/>
          <w:sz w:val="24"/>
          <w:szCs w:val="24"/>
          <w:rtl/>
        </w:rPr>
        <w:t xml:space="preserve">עוצר לרגע ואז </w:t>
      </w:r>
      <w:r w:rsidRPr="00B57F07">
        <w:rPr>
          <w:rFonts w:ascii="David" w:hAnsi="David" w:cs="David"/>
          <w:sz w:val="24"/>
          <w:szCs w:val="24"/>
          <w:rtl/>
        </w:rPr>
        <w:t xml:space="preserve">מאיץ קדימה בתאוצה </w:t>
      </w:r>
      <w:r w:rsidR="00EF732F" w:rsidRPr="00B57F07">
        <w:rPr>
          <w:rFonts w:ascii="David" w:hAnsi="David" w:cs="David" w:hint="cs"/>
          <w:sz w:val="24"/>
          <w:szCs w:val="24"/>
          <w:rtl/>
        </w:rPr>
        <w:t xml:space="preserve">קבועה </w:t>
      </w:r>
      <w:r w:rsidRPr="00B57F07">
        <w:rPr>
          <w:rFonts w:ascii="David" w:hAnsi="David" w:cs="David"/>
          <w:sz w:val="24"/>
          <w:szCs w:val="24"/>
          <w:rtl/>
        </w:rPr>
        <w:t>שג</w:t>
      </w:r>
      <w:r w:rsidR="00EF732F" w:rsidRPr="00B57F07">
        <w:rPr>
          <w:rFonts w:ascii="David" w:hAnsi="David" w:cs="David" w:hint="cs"/>
          <w:sz w:val="24"/>
          <w:szCs w:val="24"/>
          <w:rtl/>
        </w:rPr>
        <w:t xml:space="preserve">ודלה </w:t>
      </w:r>
      <w:r w:rsidR="00EF732F" w:rsidRPr="00B57F07">
        <w:rPr>
          <w:rFonts w:ascii="David" w:hAnsi="David" w:cs="David"/>
          <w:sz w:val="24"/>
          <w:szCs w:val="24"/>
        </w:rPr>
        <w:t>2 m/s</w:t>
      </w:r>
      <w:r w:rsidR="00EF732F" w:rsidRPr="00B57F07">
        <w:rPr>
          <w:rFonts w:ascii="David" w:hAnsi="David" w:cs="David"/>
          <w:sz w:val="24"/>
          <w:szCs w:val="24"/>
          <w:vertAlign w:val="superscript"/>
        </w:rPr>
        <w:t>2</w:t>
      </w:r>
      <w:r w:rsidRPr="00B57F07">
        <w:rPr>
          <w:rFonts w:ascii="David" w:hAnsi="David" w:cs="David"/>
          <w:sz w:val="24"/>
          <w:szCs w:val="24"/>
          <w:rtl/>
        </w:rPr>
        <w:t>.</w:t>
      </w:r>
    </w:p>
    <w:p w14:paraId="0D9D40C0" w14:textId="5A178573" w:rsidR="00676B42" w:rsidRPr="00C06B85" w:rsidRDefault="00676B42" w:rsidP="00C06B85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C06B85">
        <w:rPr>
          <w:rFonts w:ascii="David" w:hAnsi="David" w:cs="David"/>
          <w:sz w:val="24"/>
          <w:szCs w:val="24"/>
          <w:rtl/>
        </w:rPr>
        <w:t xml:space="preserve">מצאו את </w:t>
      </w:r>
      <w:r w:rsidR="00343511" w:rsidRPr="00C06B85">
        <w:rPr>
          <w:rFonts w:ascii="David" w:hAnsi="David" w:cs="David" w:hint="cs"/>
          <w:sz w:val="24"/>
          <w:szCs w:val="24"/>
          <w:rtl/>
        </w:rPr>
        <w:t>הזווי</w:t>
      </w:r>
      <w:r w:rsidR="00343511" w:rsidRPr="00C06B85">
        <w:rPr>
          <w:rFonts w:ascii="David" w:hAnsi="David" w:cs="David" w:hint="eastAsia"/>
          <w:sz w:val="24"/>
          <w:szCs w:val="24"/>
          <w:rtl/>
        </w:rPr>
        <w:t>ת</w:t>
      </w:r>
      <w:r w:rsidRPr="00C06B85">
        <w:rPr>
          <w:rFonts w:ascii="David" w:hAnsi="David" w:cs="David"/>
          <w:sz w:val="24"/>
          <w:szCs w:val="24"/>
          <w:rtl/>
        </w:rPr>
        <w:t xml:space="preserve"> בה הכבל נפרש ביחס לאנך. 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4008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 נק.)</w:t>
      </w:r>
    </w:p>
    <w:p w14:paraId="64C9C61D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58269" behindDoc="0" locked="0" layoutInCell="1" allowOverlap="1" wp14:anchorId="16B0C247" wp14:editId="1619DB2A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381375" cy="2093652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09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C22180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18BF29B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00E70C9D" w14:textId="2EE37387" w:rsidR="00676B42" w:rsidRPr="00C06B85" w:rsidRDefault="000432C7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F984AA" wp14:editId="6A6F59C6">
                <wp:simplePos x="0" y="0"/>
                <wp:positionH relativeFrom="column">
                  <wp:posOffset>2057400</wp:posOffset>
                </wp:positionH>
                <wp:positionV relativeFrom="paragraph">
                  <wp:posOffset>306170</wp:posOffset>
                </wp:positionV>
                <wp:extent cx="600075" cy="799929"/>
                <wp:effectExtent l="0" t="0" r="28575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799929"/>
                          <a:chOff x="0" y="0"/>
                          <a:chExt cx="600075" cy="799961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412579"/>
                            <a:ext cx="485775" cy="387382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257175" y="0"/>
                            <a:ext cx="342900" cy="41910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1611="http://schemas.microsoft.com/office/drawing/2016/11/main" xmlns:arto="http://schemas.microsoft.com/office/word/2006/arto">
            <w:pict w14:anchorId="326CCB86">
              <v:group id="Group 16" style="position:absolute;left:0;text-align:left;margin-left:162pt;margin-top:24.1pt;width:47.25pt;height:63pt;z-index:251658240" coordsize="6000,7999" o:spid="_x0000_s1026" w14:anchorId="0DCB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">
                <v:roundrect id="Rectangle: Rounded Corners 14" style="position:absolute;top:4125;width:4857;height:3874;visibility:visible;mso-wrap-style:square;v-text-anchor:middle" o:spid="_x0000_s1027" fillcolor="#ed7d31 [3205]" strokecolor="#1f3763 [1604]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">
                  <v:stroke joinstyle="miter"/>
                </v:roundrect>
                <v:line id="Straight Connector 15" style="position:absolute;flip:x;visibility:visible;mso-wrap-style:square" o:spid="_x0000_s1028" strokecolor="black [3200]" strokeweight="2pt" o:connectortype="straight" from="2571,0" to="6000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">
                  <v:stroke joinstyle="miter"/>
                </v:line>
              </v:group>
            </w:pict>
          </mc:Fallback>
        </mc:AlternateContent>
      </w:r>
      <w:r w:rsidR="008636DC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D62E50D" wp14:editId="691BE14E">
                <wp:simplePos x="0" y="0"/>
                <wp:positionH relativeFrom="column">
                  <wp:posOffset>-800100</wp:posOffset>
                </wp:positionH>
                <wp:positionV relativeFrom="paragraph">
                  <wp:posOffset>587375</wp:posOffset>
                </wp:positionV>
                <wp:extent cx="1485900" cy="5715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1255B" w14:textId="6857B035" w:rsidR="008636DC" w:rsidRDefault="008636DC" w:rsidP="008636D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="00D32850">
                              <w:rPr>
                                <w:rFonts w:hint="cs"/>
                                <w:rtl/>
                              </w:rPr>
                              <w:t>מש</w:t>
                            </w:r>
                            <w:r w:rsidR="00F22A23">
                              <w:rPr>
                                <w:rFonts w:hint="cs"/>
                                <w:rtl/>
                              </w:rPr>
                              <w:t>ך</w:t>
                            </w:r>
                            <w:r w:rsidR="00D32850">
                              <w:rPr>
                                <w:rFonts w:hint="cs"/>
                                <w:rtl/>
                              </w:rPr>
                              <w:t xml:space="preserve"> בעמוד הבא</w:t>
                            </w:r>
                            <w:r w:rsidR="002D1036">
                              <w:rPr>
                                <w:rFonts w:hint="cs"/>
                                <w:rtl/>
                              </w:rPr>
                              <w:t>---</w:t>
                            </w:r>
                            <w:r w:rsidR="009125C0">
                              <w:rPr>
                                <w:rFonts w:hint="cs"/>
                                <w:rtl/>
                              </w:rPr>
                              <w:t>&gt;</w:t>
                            </w:r>
                            <w:r w:rsidR="00CB7213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2E50D" id="Rectangle 44" o:spid="_x0000_s1035" style="position:absolute;margin-left:-63pt;margin-top:46.25pt;width:117pt;height: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" filled="f" stroked="f" strokeweight="1pt">
                <v:textbox>
                  <w:txbxContent>
                    <w:p w14:paraId="0141255B" w14:textId="6857B035" w:rsidR="008636DC" w:rsidRDefault="008636DC" w:rsidP="008636D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="00D32850">
                        <w:rPr>
                          <w:rFonts w:hint="cs"/>
                          <w:rtl/>
                        </w:rPr>
                        <w:t>מש</w:t>
                      </w:r>
                      <w:r w:rsidR="00F22A23">
                        <w:rPr>
                          <w:rFonts w:hint="cs"/>
                          <w:rtl/>
                        </w:rPr>
                        <w:t>ך</w:t>
                      </w:r>
                      <w:r w:rsidR="00D32850">
                        <w:rPr>
                          <w:rFonts w:hint="cs"/>
                          <w:rtl/>
                        </w:rPr>
                        <w:t xml:space="preserve"> בעמוד הבא</w:t>
                      </w:r>
                      <w:r w:rsidR="002D1036">
                        <w:rPr>
                          <w:rFonts w:hint="cs"/>
                          <w:rtl/>
                        </w:rPr>
                        <w:t>---</w:t>
                      </w:r>
                      <w:r w:rsidR="009125C0">
                        <w:rPr>
                          <w:rFonts w:hint="cs"/>
                          <w:rtl/>
                        </w:rPr>
                        <w:t>&gt;</w:t>
                      </w:r>
                      <w:r w:rsidR="00CB7213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ADB9084" w14:textId="2741C51E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5E54027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</w:rPr>
      </w:pPr>
    </w:p>
    <w:p w14:paraId="2ABA8A07" w14:textId="77777777" w:rsidR="00DE4210" w:rsidRDefault="00676B42" w:rsidP="00DE4210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DE4210">
        <w:rPr>
          <w:rFonts w:ascii="David" w:hAnsi="David" w:cs="David"/>
          <w:sz w:val="24"/>
          <w:szCs w:val="24"/>
          <w:rtl/>
        </w:rPr>
        <w:t xml:space="preserve">בתוך הארגז יש ציוד הצלה המיועד לסירת הצלה הנמצאת בים סוער. טייס המסוק צריך לשחרר את הארגז תוך כדי טיסה כך שהארגז ינחת </w:t>
      </w:r>
      <w:r w:rsidR="00B57F07" w:rsidRPr="00DE4210">
        <w:rPr>
          <w:rFonts w:ascii="David" w:hAnsi="David" w:cs="David" w:hint="cs"/>
          <w:sz w:val="24"/>
          <w:szCs w:val="24"/>
          <w:rtl/>
        </w:rPr>
        <w:t>לפני</w:t>
      </w:r>
      <w:r w:rsidRPr="00DE4210">
        <w:rPr>
          <w:rFonts w:ascii="David" w:hAnsi="David" w:cs="David"/>
          <w:sz w:val="24"/>
          <w:szCs w:val="24"/>
          <w:rtl/>
        </w:rPr>
        <w:t xml:space="preserve"> הסירה. המסוק טס במהירות </w:t>
      </w:r>
      <w:r w:rsidR="00B57F07" w:rsidRPr="00DE4210">
        <w:rPr>
          <w:rFonts w:ascii="David" w:hAnsi="David" w:cs="David" w:hint="cs"/>
          <w:sz w:val="24"/>
          <w:szCs w:val="24"/>
          <w:rtl/>
        </w:rPr>
        <w:t xml:space="preserve">קבועה </w:t>
      </w:r>
      <w:r w:rsidRPr="00DE4210">
        <w:rPr>
          <w:rFonts w:ascii="David" w:hAnsi="David" w:cs="David"/>
          <w:sz w:val="24"/>
          <w:szCs w:val="24"/>
          <w:rtl/>
        </w:rPr>
        <w:t>של</w:t>
      </w:r>
      <w:r w:rsidR="00343511" w:rsidRPr="00DE4210">
        <w:rPr>
          <w:rFonts w:ascii="David" w:hAnsi="David" w:cs="David"/>
          <w:sz w:val="24"/>
          <w:szCs w:val="24"/>
        </w:rPr>
        <w:t xml:space="preserve">180 km/h </w:t>
      </w:r>
      <w:r w:rsidRPr="00DE4210">
        <w:rPr>
          <w:rFonts w:ascii="David" w:hAnsi="David" w:cs="David"/>
          <w:sz w:val="24"/>
          <w:szCs w:val="24"/>
          <w:rtl/>
        </w:rPr>
        <w:t xml:space="preserve"> בקו ישר בגובה של</w:t>
      </w:r>
      <w:r w:rsidR="00540353" w:rsidRPr="00DE4210">
        <w:rPr>
          <w:rFonts w:ascii="David" w:hAnsi="David" w:cs="David" w:hint="cs"/>
          <w:sz w:val="24"/>
          <w:szCs w:val="24"/>
          <w:rtl/>
        </w:rPr>
        <w:t xml:space="preserve"> </w:t>
      </w:r>
      <w:r w:rsidR="00540353" w:rsidRPr="00DE4210">
        <w:rPr>
          <w:rFonts w:ascii="David" w:hAnsi="David" w:cs="David"/>
          <w:sz w:val="24"/>
          <w:szCs w:val="24"/>
        </w:rPr>
        <w:t>200 m</w:t>
      </w:r>
      <w:r w:rsidRPr="00DE4210">
        <w:rPr>
          <w:rFonts w:ascii="David" w:hAnsi="David" w:cs="David"/>
          <w:sz w:val="24"/>
          <w:szCs w:val="24"/>
          <w:rtl/>
        </w:rPr>
        <w:t xml:space="preserve"> מעל הים (הניחו כי אורך החבל זניח).</w:t>
      </w:r>
    </w:p>
    <w:p w14:paraId="36DAE066" w14:textId="2C582878" w:rsidR="00676B42" w:rsidRPr="00DE4210" w:rsidRDefault="00676B42" w:rsidP="00DE4210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DE4210">
        <w:rPr>
          <w:rFonts w:ascii="David" w:hAnsi="David" w:cs="David"/>
          <w:sz w:val="24"/>
          <w:szCs w:val="24"/>
          <w:rtl/>
        </w:rPr>
        <w:t xml:space="preserve">מהו המרחק </w:t>
      </w:r>
      <w:r w:rsidR="00B57F07" w:rsidRPr="00DE4210">
        <w:rPr>
          <w:rFonts w:ascii="David" w:hAnsi="David" w:cs="David" w:hint="cs"/>
          <w:sz w:val="24"/>
          <w:szCs w:val="24"/>
          <w:rtl/>
        </w:rPr>
        <w:t>ה</w:t>
      </w:r>
      <w:r w:rsidRPr="00DE4210">
        <w:rPr>
          <w:rFonts w:ascii="David" w:hAnsi="David" w:cs="David"/>
          <w:sz w:val="24"/>
          <w:szCs w:val="24"/>
          <w:rtl/>
        </w:rPr>
        <w:t xml:space="preserve">אופקי </w:t>
      </w:r>
      <w:r w:rsidR="00B57F07" w:rsidRPr="00DE4210">
        <w:rPr>
          <w:rFonts w:ascii="David" w:hAnsi="David" w:cs="David" w:hint="cs"/>
          <w:sz w:val="24"/>
          <w:szCs w:val="24"/>
          <w:rtl/>
        </w:rPr>
        <w:t xml:space="preserve">מהסירה </w:t>
      </w:r>
      <w:r w:rsidRPr="00DE4210">
        <w:rPr>
          <w:rFonts w:ascii="David" w:hAnsi="David" w:cs="David"/>
          <w:sz w:val="24"/>
          <w:szCs w:val="24"/>
          <w:rtl/>
        </w:rPr>
        <w:t>בו צריך טייס המסוק לשחרר את הארגז כך שהוא ינחת</w:t>
      </w:r>
      <w:r w:rsidR="00540353" w:rsidRPr="00DE4210">
        <w:rPr>
          <w:rFonts w:ascii="David" w:hAnsi="David" w:cs="David" w:hint="cs"/>
          <w:sz w:val="24"/>
          <w:szCs w:val="24"/>
          <w:rtl/>
        </w:rPr>
        <w:t xml:space="preserve"> </w:t>
      </w:r>
      <w:r w:rsidR="00540353" w:rsidRPr="00DE4210">
        <w:rPr>
          <w:rFonts w:ascii="David" w:hAnsi="David" w:cs="David"/>
          <w:sz w:val="24"/>
          <w:szCs w:val="24"/>
        </w:rPr>
        <w:t>50 m</w:t>
      </w:r>
      <w:r w:rsidRPr="00DE4210">
        <w:rPr>
          <w:rFonts w:ascii="David" w:hAnsi="David" w:cs="David"/>
          <w:sz w:val="24"/>
          <w:szCs w:val="24"/>
          <w:rtl/>
        </w:rPr>
        <w:t xml:space="preserve"> לפני הסירה?</w:t>
      </w:r>
      <w:r w:rsidR="00140086">
        <w:rPr>
          <w:rFonts w:ascii="David" w:hAnsi="David" w:cs="David" w:hint="cs"/>
          <w:sz w:val="24"/>
          <w:szCs w:val="24"/>
          <w:rtl/>
        </w:rPr>
        <w:t xml:space="preserve"> 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4008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 נק.)</w:t>
      </w:r>
      <w:r w:rsidR="000C5E68" w:rsidRPr="00DE4210">
        <w:rPr>
          <w:rFonts w:ascii="David" w:hAnsi="David" w:cs="David"/>
          <w:sz w:val="24"/>
          <w:szCs w:val="24"/>
          <w:rtl/>
        </w:rPr>
        <w:br/>
      </w:r>
      <w:r w:rsidR="000C5E68" w:rsidRPr="00DE4210">
        <w:rPr>
          <w:rFonts w:ascii="David" w:hAnsi="David" w:cs="David" w:hint="cs"/>
          <w:i/>
          <w:iCs/>
          <w:sz w:val="24"/>
          <w:szCs w:val="24"/>
          <w:rtl/>
        </w:rPr>
        <w:t>הערה: הסירה אינה נעה ביחס לפני הים.</w:t>
      </w:r>
    </w:p>
    <w:p w14:paraId="05DF86CB" w14:textId="1EBB4B4A" w:rsidR="00676B42" w:rsidRPr="00C06B85" w:rsidRDefault="00676B42" w:rsidP="00C06B85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sz w:val="24"/>
          <w:szCs w:val="24"/>
          <w:rtl/>
        </w:rPr>
        <w:t>מהי התארכות חיישן התאוצה בזמן נפילת הארגז מהמסוק?</w:t>
      </w:r>
      <w:r w:rsidR="00DE4210">
        <w:rPr>
          <w:rFonts w:ascii="David" w:hAnsi="David" w:cs="David" w:hint="cs"/>
          <w:sz w:val="24"/>
          <w:szCs w:val="24"/>
          <w:rtl/>
        </w:rPr>
        <w:t xml:space="preserve"> נמקו.</w:t>
      </w:r>
      <w:r w:rsidR="00054C90">
        <w:rPr>
          <w:rFonts w:ascii="David" w:hAnsi="David" w:cs="David" w:hint="cs"/>
          <w:sz w:val="24"/>
          <w:szCs w:val="24"/>
          <w:rtl/>
        </w:rPr>
        <w:t xml:space="preserve">  </w:t>
      </w:r>
      <w:r w:rsidR="00054C9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( </w:t>
      </w:r>
      <w:r w:rsidR="00054C90" w:rsidRPr="00140086">
        <w:rPr>
          <w:rFonts w:ascii="David" w:hAnsi="David" w:cs="David"/>
          <w:b/>
          <w:bCs/>
          <w:sz w:val="24"/>
          <w:szCs w:val="24"/>
        </w:rPr>
        <w:t>3 1/3</w:t>
      </w:r>
      <w:r w:rsidR="00054C9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045FA7C4" w14:textId="77777777" w:rsidR="00676B42" w:rsidRPr="00C06B85" w:rsidRDefault="00676B42" w:rsidP="00C06B85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sz w:val="24"/>
          <w:szCs w:val="24"/>
          <w:rtl/>
        </w:rPr>
        <w:br w:type="page"/>
      </w:r>
    </w:p>
    <w:p w14:paraId="39F0713F" w14:textId="17D22A2B" w:rsidR="00676B42" w:rsidRPr="00C06B85" w:rsidRDefault="00676B42" w:rsidP="00C06B85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A67F4C">
        <w:rPr>
          <w:rFonts w:ascii="David" w:hAnsi="David" w:cs="David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3" behindDoc="0" locked="0" layoutInCell="1" allowOverlap="1" wp14:anchorId="22FBF457" wp14:editId="36D98007">
            <wp:simplePos x="0" y="0"/>
            <wp:positionH relativeFrom="column">
              <wp:posOffset>-308168</wp:posOffset>
            </wp:positionH>
            <wp:positionV relativeFrom="paragraph">
              <wp:posOffset>238539</wp:posOffset>
            </wp:positionV>
            <wp:extent cx="2568575" cy="1781175"/>
            <wp:effectExtent l="0" t="0" r="3175" b="9525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F4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שאלה </w:t>
      </w:r>
      <w:r w:rsidRPr="00A67F4C">
        <w:rPr>
          <w:rFonts w:ascii="David" w:hAnsi="David" w:cs="David"/>
          <w:b/>
          <w:bCs/>
          <w:sz w:val="24"/>
          <w:szCs w:val="24"/>
          <w:u w:val="single"/>
        </w:rPr>
        <w:t>3</w:t>
      </w:r>
      <w:r w:rsidRPr="00C06B85">
        <w:rPr>
          <w:rFonts w:ascii="David" w:hAnsi="David" w:cs="David"/>
          <w:sz w:val="24"/>
          <w:szCs w:val="24"/>
          <w:rtl/>
        </w:rPr>
        <w:br/>
        <w:t xml:space="preserve">שני גופים מחוברים בחוט שעובר בגלגלת </w:t>
      </w:r>
      <w:r w:rsidR="00D3054F">
        <w:rPr>
          <w:rFonts w:ascii="David" w:hAnsi="David" w:cs="David" w:hint="cs"/>
          <w:sz w:val="24"/>
          <w:szCs w:val="24"/>
          <w:rtl/>
        </w:rPr>
        <w:t xml:space="preserve">אידאלית </w:t>
      </w:r>
      <w:r w:rsidR="00B77EF9">
        <w:rPr>
          <w:rFonts w:ascii="David" w:hAnsi="David" w:cs="David"/>
          <w:sz w:val="24"/>
          <w:szCs w:val="24"/>
          <w:rtl/>
        </w:rPr>
        <w:t>(רא</w:t>
      </w:r>
      <w:r w:rsidR="00B77EF9">
        <w:rPr>
          <w:rFonts w:ascii="David" w:hAnsi="David" w:cs="David" w:hint="cs"/>
          <w:sz w:val="24"/>
          <w:szCs w:val="24"/>
          <w:rtl/>
        </w:rPr>
        <w:t xml:space="preserve">ו </w:t>
      </w:r>
      <w:r w:rsidRPr="00C06B85">
        <w:rPr>
          <w:rFonts w:ascii="David" w:hAnsi="David" w:cs="David"/>
          <w:sz w:val="24"/>
          <w:szCs w:val="24"/>
          <w:rtl/>
        </w:rPr>
        <w:t>איור</w:t>
      </w:r>
      <w:r w:rsidR="00B77EF9">
        <w:rPr>
          <w:rFonts w:ascii="David" w:hAnsi="David" w:cs="David" w:hint="cs"/>
          <w:sz w:val="24"/>
          <w:szCs w:val="24"/>
          <w:rtl/>
        </w:rPr>
        <w:t>1</w:t>
      </w:r>
      <w:r w:rsidRPr="00C06B85">
        <w:rPr>
          <w:rFonts w:ascii="David" w:hAnsi="David" w:cs="David"/>
          <w:sz w:val="24"/>
          <w:szCs w:val="24"/>
          <w:rtl/>
        </w:rPr>
        <w:t>).</w:t>
      </w:r>
    </w:p>
    <w:p w14:paraId="58353F26" w14:textId="24B32EB0" w:rsidR="00676B42" w:rsidRPr="00C06B85" w:rsidRDefault="00D3054F" w:rsidP="00C06B85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1115EE3" wp14:editId="39384664">
                <wp:simplePos x="0" y="0"/>
                <wp:positionH relativeFrom="column">
                  <wp:posOffset>-222250</wp:posOffset>
                </wp:positionH>
                <wp:positionV relativeFrom="paragraph">
                  <wp:posOffset>170815</wp:posOffset>
                </wp:positionV>
                <wp:extent cx="588645" cy="1404620"/>
                <wp:effectExtent l="0" t="0" r="1905" b="571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8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B784D" w14:textId="77777777" w:rsidR="00676B42" w:rsidRDefault="00676B42" w:rsidP="00676B42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איור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15EE3" id="תיבת טקסט 2" o:spid="_x0000_s1036" type="#_x0000_t202" style="position:absolute;left:0;text-align:left;margin-left:-17.5pt;margin-top:13.45pt;width:46.35pt;height:110.6pt;flip:x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" stroked="f">
                <v:textbox style="mso-fit-shape-to-text:t">
                  <w:txbxContent>
                    <w:p w14:paraId="4CAB784D" w14:textId="77777777" w:rsidR="00676B42" w:rsidRDefault="00676B42" w:rsidP="00676B42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איור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B42" w:rsidRPr="00C06B85">
        <w:rPr>
          <w:rFonts w:ascii="David" w:hAnsi="David" w:cs="David"/>
          <w:sz w:val="24"/>
          <w:szCs w:val="24"/>
          <w:rtl/>
        </w:rPr>
        <w:t>מסתו של גוף 1</w:t>
      </w:r>
      <w:r w:rsidR="00936C49">
        <w:rPr>
          <w:rFonts w:ascii="David" w:hAnsi="David" w:cs="David" w:hint="cs"/>
          <w:sz w:val="24"/>
          <w:szCs w:val="24"/>
          <w:rtl/>
        </w:rPr>
        <w:t>: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David"/>
            <w:sz w:val="24"/>
            <w:szCs w:val="24"/>
          </w:rPr>
          <m:t>=5kg</m:t>
        </m:r>
      </m:oMath>
      <w:r w:rsidR="00676B42" w:rsidRPr="00C06B85">
        <w:rPr>
          <w:rFonts w:ascii="David" w:eastAsiaTheme="minorEastAsia" w:hAnsi="David" w:cs="David"/>
          <w:sz w:val="24"/>
          <w:szCs w:val="24"/>
        </w:rPr>
        <w:t xml:space="preserve"> </w:t>
      </w:r>
      <w:r w:rsidR="00676B42" w:rsidRPr="00C06B85">
        <w:rPr>
          <w:rFonts w:ascii="David" w:eastAsiaTheme="minorEastAsia" w:hAnsi="David" w:cs="David"/>
          <w:sz w:val="24"/>
          <w:szCs w:val="24"/>
          <w:rtl/>
        </w:rPr>
        <w:t xml:space="preserve">והגוף 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נמצא על מישור מחוספס. </w:t>
      </w:r>
    </w:p>
    <w:p w14:paraId="0DC476AA" w14:textId="5DEF3DA3" w:rsidR="00676B42" w:rsidRPr="00C06B85" w:rsidRDefault="00676B42" w:rsidP="00C06B85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sz w:val="24"/>
          <w:szCs w:val="24"/>
          <w:rtl/>
        </w:rPr>
        <w:t xml:space="preserve">מקדם החיכוך </w:t>
      </w:r>
      <w:r w:rsidR="00D3054F">
        <w:rPr>
          <w:rFonts w:ascii="David" w:hAnsi="David" w:cs="David" w:hint="cs"/>
          <w:sz w:val="24"/>
          <w:szCs w:val="24"/>
          <w:rtl/>
        </w:rPr>
        <w:t xml:space="preserve">הסטטי </w:t>
      </w:r>
      <w:r w:rsidRPr="00C06B85">
        <w:rPr>
          <w:rFonts w:ascii="David" w:hAnsi="David" w:cs="David"/>
          <w:sz w:val="24"/>
          <w:szCs w:val="24"/>
          <w:rtl/>
        </w:rPr>
        <w:t xml:space="preserve">של הגוף עם המישור הוא </w:t>
      </w:r>
      <w:r w:rsidR="00D3054F">
        <w:rPr>
          <w:rFonts w:ascii="David" w:hAnsi="David" w:cs="David"/>
          <w:sz w:val="24"/>
          <w:szCs w:val="24"/>
          <w:rtl/>
        </w:rPr>
        <w:br/>
      </w:r>
      <w:r w:rsidRPr="00C06B85">
        <w:rPr>
          <w:rFonts w:ascii="David" w:hAnsi="David" w:cs="David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  <w:rtl/>
              </w:rPr>
              <m:t>µ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David"/>
            <w:sz w:val="24"/>
            <w:szCs w:val="24"/>
          </w:rPr>
          <m:t>=0.45</m:t>
        </m:r>
      </m:oMath>
      <w:r w:rsidRPr="00C06B85">
        <w:rPr>
          <w:rFonts w:ascii="David" w:eastAsiaTheme="minorEastAsia" w:hAnsi="David" w:cs="David"/>
          <w:b/>
          <w:bCs/>
          <w:sz w:val="24"/>
          <w:szCs w:val="24"/>
          <w:rtl/>
        </w:rPr>
        <w:t xml:space="preserve">  .</w:t>
      </w:r>
      <w:r w:rsidRPr="00C06B85">
        <w:rPr>
          <w:rFonts w:ascii="David" w:eastAsiaTheme="minorEastAsia" w:hAnsi="David" w:cs="David"/>
          <w:b/>
          <w:bCs/>
          <w:sz w:val="24"/>
          <w:szCs w:val="24"/>
          <w:rtl/>
        </w:rPr>
        <w:br/>
      </w:r>
      <w:r w:rsidRPr="00C06B85">
        <w:rPr>
          <w:rFonts w:ascii="David" w:hAnsi="David" w:cs="David"/>
          <w:sz w:val="24"/>
          <w:szCs w:val="24"/>
          <w:rtl/>
        </w:rPr>
        <w:t xml:space="preserve">מסתו של גוף </w:t>
      </w:r>
      <w:r w:rsidRPr="00C06B85">
        <w:rPr>
          <w:rFonts w:ascii="David" w:hAnsi="David" w:cs="David"/>
          <w:sz w:val="24"/>
          <w:szCs w:val="24"/>
        </w:rPr>
        <w:t>2</w:t>
      </w:r>
      <w:r w:rsidR="00936C49">
        <w:rPr>
          <w:rFonts w:ascii="David" w:hAnsi="David" w:cs="David" w:hint="cs"/>
          <w:sz w:val="24"/>
          <w:szCs w:val="24"/>
          <w:rtl/>
        </w:rPr>
        <w:t>:</w:t>
      </w:r>
      <w:r w:rsidRPr="00C06B85">
        <w:rPr>
          <w:rFonts w:ascii="David" w:hAnsi="David" w:cs="David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=2kg</m:t>
        </m:r>
      </m:oMath>
      <w:r w:rsidRPr="00C06B85">
        <w:rPr>
          <w:rFonts w:ascii="David" w:eastAsiaTheme="minorEastAsia" w:hAnsi="David" w:cs="David"/>
          <w:sz w:val="24"/>
          <w:szCs w:val="24"/>
        </w:rPr>
        <w:t xml:space="preserve"> </w:t>
      </w:r>
      <w:r w:rsidRPr="00C06B85">
        <w:rPr>
          <w:rFonts w:ascii="David" w:eastAsiaTheme="minorEastAsia" w:hAnsi="David" w:cs="David"/>
          <w:sz w:val="24"/>
          <w:szCs w:val="24"/>
          <w:rtl/>
        </w:rPr>
        <w:t xml:space="preserve">והגוף </w:t>
      </w:r>
      <w:r w:rsidRPr="00C06B85">
        <w:rPr>
          <w:rFonts w:ascii="David" w:hAnsi="David" w:cs="David"/>
          <w:sz w:val="24"/>
          <w:szCs w:val="24"/>
          <w:rtl/>
        </w:rPr>
        <w:t>תלוי באוויר.</w:t>
      </w:r>
    </w:p>
    <w:p w14:paraId="450913C7" w14:textId="7ADD6C18" w:rsidR="00676B42" w:rsidRPr="00C06B85" w:rsidRDefault="00D3054F" w:rsidP="00C06B85">
      <w:pPr>
        <w:bidi/>
        <w:spacing w:after="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מסת החוט זניחה. </w:t>
      </w:r>
      <w:r>
        <w:rPr>
          <w:rFonts w:ascii="David" w:hAnsi="David" w:cs="David"/>
          <w:sz w:val="24"/>
          <w:szCs w:val="24"/>
          <w:rtl/>
        </w:rPr>
        <w:br/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הזווית בין החוט שמחבר בין הגוף הראשון לגלגלת לבין המישור 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α</m:t>
        </m:r>
        <m:r>
          <w:rPr>
            <w:rFonts w:ascii="Cambria Math" w:hAnsi="Cambria Math" w:cs="David"/>
            <w:sz w:val="24"/>
            <w:szCs w:val="24"/>
          </w:rPr>
          <m:t>=42°</m:t>
        </m:r>
      </m:oMath>
      <w:r w:rsidR="00676B42" w:rsidRPr="00C06B85">
        <w:rPr>
          <w:rFonts w:ascii="David" w:eastAsiaTheme="minorEastAsia" w:hAnsi="David" w:cs="David"/>
          <w:b/>
          <w:bCs/>
          <w:sz w:val="24"/>
          <w:szCs w:val="24"/>
          <w:rtl/>
        </w:rPr>
        <w:t xml:space="preserve">  .</w:t>
      </w:r>
      <w:r w:rsidR="00B77EF9">
        <w:rPr>
          <w:rFonts w:ascii="David" w:hAnsi="David" w:cs="David"/>
          <w:sz w:val="24"/>
          <w:szCs w:val="24"/>
          <w:rtl/>
        </w:rPr>
        <w:t xml:space="preserve"> (רא</w:t>
      </w:r>
      <w:r w:rsidR="00B77EF9">
        <w:rPr>
          <w:rFonts w:ascii="David" w:hAnsi="David" w:cs="David" w:hint="cs"/>
          <w:sz w:val="24"/>
          <w:szCs w:val="24"/>
          <w:rtl/>
        </w:rPr>
        <w:t>ו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 איור 1).</w:t>
      </w:r>
      <w:r w:rsidR="00676B42" w:rsidRPr="00C06B85">
        <w:rPr>
          <w:rFonts w:ascii="David" w:hAnsi="David" w:cs="David"/>
          <w:sz w:val="24"/>
          <w:szCs w:val="24"/>
          <w:rtl/>
        </w:rPr>
        <w:br/>
        <w:t>הגופים נמצאים במנוחה.</w:t>
      </w:r>
    </w:p>
    <w:p w14:paraId="08487FBB" w14:textId="77777777" w:rsidR="00676B42" w:rsidRPr="00C06B85" w:rsidRDefault="00676B42" w:rsidP="00C06B85">
      <w:pPr>
        <w:bidi/>
        <w:spacing w:after="0" w:line="360" w:lineRule="auto"/>
        <w:rPr>
          <w:rFonts w:ascii="David" w:hAnsi="David" w:cs="David"/>
          <w:sz w:val="24"/>
          <w:szCs w:val="24"/>
        </w:rPr>
      </w:pPr>
    </w:p>
    <w:p w14:paraId="6058D284" w14:textId="77777777" w:rsidR="00676B42" w:rsidRPr="00C06B85" w:rsidRDefault="00676B42" w:rsidP="00C06B85">
      <w:pPr>
        <w:bidi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4FD2CD92" w14:textId="1B403DBE" w:rsidR="00D7033F" w:rsidRDefault="00D7033F" w:rsidP="00C06B85">
      <w:pPr>
        <w:pStyle w:val="ListParagraph"/>
        <w:numPr>
          <w:ilvl w:val="0"/>
          <w:numId w:val="3"/>
        </w:numPr>
        <w:spacing w:after="0" w:line="360" w:lineRule="auto"/>
        <w:rPr>
          <w:rFonts w:ascii="David" w:hAnsi="David" w:cs="David"/>
          <w:sz w:val="24"/>
          <w:szCs w:val="24"/>
        </w:rPr>
      </w:pPr>
    </w:p>
    <w:p w14:paraId="4A910AE3" w14:textId="05ED3C2C" w:rsidR="00676B42" w:rsidRPr="00C06B85" w:rsidRDefault="00676B42" w:rsidP="00D7033F">
      <w:pPr>
        <w:pStyle w:val="ListParagraph"/>
        <w:numPr>
          <w:ilvl w:val="0"/>
          <w:numId w:val="1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C06B85">
        <w:rPr>
          <w:rFonts w:ascii="David" w:hAnsi="David" w:cs="David"/>
          <w:sz w:val="24"/>
          <w:szCs w:val="24"/>
          <w:rtl/>
        </w:rPr>
        <w:t>שרטטו את תרשים הכוחות הפועלים על כל אחד מהגופים. ציינו מי מפעיל את כל אחד מהכוחות.</w:t>
      </w:r>
      <w:r w:rsidR="00140086">
        <w:rPr>
          <w:rFonts w:ascii="David" w:hAnsi="David" w:cs="David" w:hint="cs"/>
          <w:sz w:val="24"/>
          <w:szCs w:val="24"/>
          <w:rtl/>
        </w:rPr>
        <w:t xml:space="preserve"> 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4008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 נק.)</w:t>
      </w:r>
    </w:p>
    <w:p w14:paraId="395B86C0" w14:textId="0656C19C" w:rsidR="00676B42" w:rsidRPr="00C06B85" w:rsidRDefault="00676B42" w:rsidP="00D7033F">
      <w:pPr>
        <w:pStyle w:val="ListParagraph"/>
        <w:numPr>
          <w:ilvl w:val="0"/>
          <w:numId w:val="1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C06B85">
        <w:rPr>
          <w:rFonts w:ascii="David" w:hAnsi="David" w:cs="David"/>
          <w:sz w:val="24"/>
          <w:szCs w:val="24"/>
          <w:rtl/>
        </w:rPr>
        <w:t>חשבו את גודלם של כל אחד מהכוחות. פרטו את שיקוליכם.</w:t>
      </w:r>
      <w:r w:rsidR="00140086">
        <w:rPr>
          <w:rFonts w:ascii="David" w:hAnsi="David" w:cs="David" w:hint="cs"/>
          <w:sz w:val="24"/>
          <w:szCs w:val="24"/>
          <w:rtl/>
        </w:rPr>
        <w:t xml:space="preserve"> 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4008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 נק.)</w:t>
      </w:r>
    </w:p>
    <w:p w14:paraId="074D36E4" w14:textId="573656AF" w:rsidR="00676B42" w:rsidRPr="00C06B85" w:rsidRDefault="00676B42" w:rsidP="00D7033F">
      <w:pPr>
        <w:pStyle w:val="ListParagraph"/>
        <w:numPr>
          <w:ilvl w:val="0"/>
          <w:numId w:val="1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C06B85">
        <w:rPr>
          <w:rFonts w:ascii="David" w:hAnsi="David" w:cs="David"/>
          <w:sz w:val="24"/>
          <w:szCs w:val="24"/>
          <w:rtl/>
        </w:rPr>
        <w:t xml:space="preserve">מצאו את המסה המרבית של גוף </w:t>
      </w:r>
      <w:r w:rsidR="00936C49">
        <w:rPr>
          <w:rFonts w:ascii="David" w:hAnsi="David" w:cs="David" w:hint="cs"/>
          <w:sz w:val="24"/>
          <w:szCs w:val="24"/>
          <w:rtl/>
        </w:rPr>
        <w:t>2</w:t>
      </w:r>
      <w:r w:rsidRPr="00C06B85">
        <w:rPr>
          <w:rFonts w:ascii="David" w:hAnsi="David" w:cs="David"/>
          <w:sz w:val="24"/>
          <w:szCs w:val="24"/>
          <w:rtl/>
        </w:rPr>
        <w:t xml:space="preserve"> </w:t>
      </w:r>
      <w:r w:rsidR="00936C49">
        <w:rPr>
          <w:rFonts w:ascii="David" w:hAnsi="David" w:cs="David" w:hint="cs"/>
          <w:sz w:val="24"/>
          <w:szCs w:val="24"/>
          <w:rtl/>
        </w:rPr>
        <w:t xml:space="preserve">המבטיחה </w:t>
      </w:r>
      <w:r w:rsidRPr="00C06B85">
        <w:rPr>
          <w:rFonts w:ascii="David" w:hAnsi="David" w:cs="David"/>
          <w:sz w:val="24"/>
          <w:szCs w:val="24"/>
          <w:rtl/>
        </w:rPr>
        <w:t>שהמערכת תישאר במנוחה.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(</w:t>
      </w:r>
      <w:r w:rsidR="0014008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14008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 נק.)</w:t>
      </w:r>
    </w:p>
    <w:p w14:paraId="75209E8F" w14:textId="77777777" w:rsidR="00676B42" w:rsidRPr="00C06B85" w:rsidRDefault="00676B42" w:rsidP="00C06B85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7F6FCA1C" w14:textId="5D29C0B7" w:rsidR="00676B42" w:rsidRPr="00C06B85" w:rsidRDefault="00936C49" w:rsidP="00C06B85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החליפו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 את גוף </w:t>
      </w:r>
      <w:r>
        <w:rPr>
          <w:rFonts w:ascii="David" w:hAnsi="David" w:cs="David" w:hint="cs"/>
          <w:sz w:val="24"/>
          <w:szCs w:val="24"/>
          <w:rtl/>
        </w:rPr>
        <w:t>2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</w:t>
      </w:r>
      <w:r w:rsidR="00676B42" w:rsidRPr="00C06B85">
        <w:rPr>
          <w:rFonts w:ascii="David" w:hAnsi="David" w:cs="David"/>
          <w:sz w:val="24"/>
          <w:szCs w:val="24"/>
          <w:rtl/>
        </w:rPr>
        <w:t xml:space="preserve">גוף אחר שמסתו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David"/>
            <w:sz w:val="24"/>
            <w:szCs w:val="24"/>
          </w:rPr>
          <m:t>=3kg</m:t>
        </m:r>
      </m:oMath>
      <w:r>
        <w:rPr>
          <w:rFonts w:ascii="David" w:eastAsiaTheme="minorEastAsia" w:hAnsi="David" w:cs="David" w:hint="cs"/>
          <w:sz w:val="24"/>
          <w:szCs w:val="24"/>
          <w:rtl/>
        </w:rPr>
        <w:t xml:space="preserve"> </w:t>
      </w:r>
      <w:r w:rsidR="00676B42" w:rsidRPr="00C06B85">
        <w:rPr>
          <w:rFonts w:ascii="David" w:eastAsiaTheme="minorEastAsia" w:hAnsi="David" w:cs="David"/>
          <w:sz w:val="24"/>
          <w:szCs w:val="24"/>
          <w:rtl/>
        </w:rPr>
        <w:t>ו</w:t>
      </w:r>
      <w:r>
        <w:rPr>
          <w:rFonts w:ascii="David" w:eastAsiaTheme="minorEastAsia" w:hAnsi="David" w:cs="David" w:hint="cs"/>
          <w:sz w:val="24"/>
          <w:szCs w:val="24"/>
          <w:rtl/>
        </w:rPr>
        <w:t xml:space="preserve">את </w:t>
      </w:r>
      <w:r w:rsidR="00676B42" w:rsidRPr="00C06B85">
        <w:rPr>
          <w:rFonts w:ascii="David" w:eastAsiaTheme="minorEastAsia" w:hAnsi="David" w:cs="David"/>
          <w:sz w:val="24"/>
          <w:szCs w:val="24"/>
          <w:rtl/>
        </w:rPr>
        <w:t xml:space="preserve">גוף </w:t>
      </w:r>
      <w:r>
        <w:rPr>
          <w:rFonts w:ascii="David" w:eastAsiaTheme="minorEastAsia" w:hAnsi="David" w:cs="David" w:hint="cs"/>
          <w:sz w:val="24"/>
          <w:szCs w:val="24"/>
          <w:rtl/>
        </w:rPr>
        <w:t>1</w:t>
      </w:r>
      <w:r w:rsidR="00676B42" w:rsidRPr="00C06B85">
        <w:rPr>
          <w:rFonts w:ascii="David" w:eastAsiaTheme="minorEastAsia" w:hAnsi="David" w:cs="David"/>
          <w:sz w:val="24"/>
          <w:szCs w:val="24"/>
          <w:rtl/>
        </w:rPr>
        <w:t xml:space="preserve"> ה</w:t>
      </w:r>
      <w:r>
        <w:rPr>
          <w:rFonts w:ascii="David" w:eastAsiaTheme="minorEastAsia" w:hAnsi="David" w:cs="David" w:hint="cs"/>
          <w:sz w:val="24"/>
          <w:szCs w:val="24"/>
          <w:rtl/>
        </w:rPr>
        <w:t>ניחו</w:t>
      </w:r>
      <w:r w:rsidR="00676B42" w:rsidRPr="00C06B85">
        <w:rPr>
          <w:rFonts w:ascii="David" w:eastAsiaTheme="minorEastAsia" w:hAnsi="David" w:cs="David"/>
          <w:sz w:val="24"/>
          <w:szCs w:val="24"/>
          <w:rtl/>
        </w:rPr>
        <w:t xml:space="preserve"> כמו שמתואר באיור 2</w:t>
      </w:r>
      <w:r>
        <w:rPr>
          <w:rFonts w:ascii="David" w:hAnsi="David" w:cs="David" w:hint="cs"/>
          <w:sz w:val="24"/>
          <w:szCs w:val="24"/>
          <w:rtl/>
        </w:rPr>
        <w:t>, כך שהחוט הקשור אליו אנכי.</w:t>
      </w:r>
    </w:p>
    <w:p w14:paraId="15972708" w14:textId="11B858DE" w:rsidR="00676B42" w:rsidRPr="00936C49" w:rsidRDefault="00676B42" w:rsidP="00936C49">
      <w:pPr>
        <w:pStyle w:val="ListParagraph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C06B85">
        <w:rPr>
          <w:rFonts w:ascii="David" w:hAnsi="David" w:cs="David"/>
          <w:sz w:val="24"/>
          <w:szCs w:val="24"/>
          <w:rtl/>
        </w:rPr>
        <w:t>לגו</w:t>
      </w:r>
      <w:r w:rsidR="00936C49">
        <w:rPr>
          <w:rFonts w:ascii="David" w:hAnsi="David" w:cs="David"/>
          <w:sz w:val="24"/>
          <w:szCs w:val="24"/>
          <w:rtl/>
        </w:rPr>
        <w:t>ף</w:t>
      </w:r>
      <w:r w:rsidRPr="00C06B85">
        <w:rPr>
          <w:rFonts w:ascii="David" w:hAnsi="David" w:cs="David"/>
          <w:sz w:val="24"/>
          <w:szCs w:val="24"/>
          <w:rtl/>
        </w:rPr>
        <w:t xml:space="preserve"> </w:t>
      </w:r>
      <w:r w:rsidR="00936C49">
        <w:rPr>
          <w:rFonts w:ascii="David" w:hAnsi="David" w:cs="David"/>
          <w:sz w:val="24"/>
          <w:szCs w:val="24"/>
          <w:rtl/>
        </w:rPr>
        <w:t>2</w:t>
      </w:r>
      <w:r w:rsidRPr="00C06B85">
        <w:rPr>
          <w:rFonts w:ascii="David" w:hAnsi="David" w:cs="David"/>
          <w:sz w:val="24"/>
          <w:szCs w:val="24"/>
          <w:rtl/>
        </w:rPr>
        <w:t xml:space="preserve"> </w:t>
      </w:r>
      <w:r w:rsidR="00936C49">
        <w:rPr>
          <w:rFonts w:ascii="David" w:hAnsi="David" w:cs="David"/>
          <w:sz w:val="24"/>
          <w:szCs w:val="24"/>
          <w:rtl/>
        </w:rPr>
        <w:t xml:space="preserve">הקנו </w:t>
      </w:r>
      <w:r w:rsidRPr="00C06B85">
        <w:rPr>
          <w:rFonts w:ascii="David" w:hAnsi="David" w:cs="David"/>
          <w:sz w:val="24"/>
          <w:szCs w:val="24"/>
          <w:rtl/>
        </w:rPr>
        <w:t xml:space="preserve">מהירות התחלתית 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David"/>
            <w:sz w:val="24"/>
            <w:szCs w:val="24"/>
          </w:rPr>
          <m:t>=1m/s</m:t>
        </m:r>
      </m:oMath>
      <w:r w:rsidRPr="00C06B85">
        <w:rPr>
          <w:rFonts w:ascii="David" w:hAnsi="David" w:cs="David"/>
          <w:sz w:val="24"/>
          <w:szCs w:val="24"/>
          <w:rtl/>
        </w:rPr>
        <w:t xml:space="preserve">  כלפי מטה</w:t>
      </w:r>
      <w:r w:rsidRPr="00C06B85">
        <w:rPr>
          <w:rFonts w:ascii="David" w:hAnsi="David" w:cs="David"/>
          <w:sz w:val="24"/>
          <w:szCs w:val="24"/>
        </w:rPr>
        <w:t>.</w:t>
      </w:r>
      <w:r w:rsidRPr="00C06B85">
        <w:rPr>
          <w:noProof/>
        </w:rPr>
        <w:drawing>
          <wp:anchor distT="0" distB="0" distL="114300" distR="114300" simplePos="0" relativeHeight="251658244" behindDoc="0" locked="0" layoutInCell="1" allowOverlap="1" wp14:anchorId="0EB0ECC2" wp14:editId="3477773D">
            <wp:simplePos x="0" y="0"/>
            <wp:positionH relativeFrom="column">
              <wp:posOffset>-363330</wp:posOffset>
            </wp:positionH>
            <wp:positionV relativeFrom="paragraph">
              <wp:posOffset>94173</wp:posOffset>
            </wp:positionV>
            <wp:extent cx="2007870" cy="2345055"/>
            <wp:effectExtent l="0" t="0" r="0" b="0"/>
            <wp:wrapSquare wrapText="bothSides"/>
            <wp:docPr id="3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1120E" w14:textId="6E0E26AB" w:rsidR="00676B42" w:rsidRPr="00D7033F" w:rsidRDefault="00936C49" w:rsidP="00922E2E">
      <w:pPr>
        <w:pStyle w:val="ListParagraph"/>
        <w:numPr>
          <w:ilvl w:val="0"/>
          <w:numId w:val="3"/>
        </w:num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D7033F">
        <w:rPr>
          <w:rFonts w:ascii="David" w:hAnsi="David" w:cs="David" w:hint="cs"/>
          <w:sz w:val="24"/>
          <w:szCs w:val="24"/>
          <w:rtl/>
        </w:rPr>
        <w:t xml:space="preserve">חשבו </w:t>
      </w:r>
      <w:r w:rsidR="00676B42" w:rsidRPr="00D7033F">
        <w:rPr>
          <w:rFonts w:ascii="David" w:hAnsi="David" w:cs="David"/>
          <w:sz w:val="24"/>
          <w:szCs w:val="24"/>
          <w:rtl/>
        </w:rPr>
        <w:t xml:space="preserve">תוך כמה זמן גוף </w:t>
      </w:r>
      <w:r w:rsidRPr="00D7033F">
        <w:rPr>
          <w:rFonts w:ascii="David" w:hAnsi="David" w:cs="David" w:hint="cs"/>
          <w:sz w:val="24"/>
          <w:szCs w:val="24"/>
          <w:rtl/>
        </w:rPr>
        <w:t>1</w:t>
      </w:r>
      <w:r w:rsidR="00676B42" w:rsidRPr="00D7033F">
        <w:rPr>
          <w:rFonts w:ascii="David" w:hAnsi="David" w:cs="David"/>
          <w:sz w:val="24"/>
          <w:szCs w:val="24"/>
          <w:rtl/>
        </w:rPr>
        <w:t xml:space="preserve"> חוזר </w:t>
      </w:r>
      <w:r w:rsidRPr="00D7033F">
        <w:rPr>
          <w:rFonts w:ascii="David" w:hAnsi="David" w:cs="David" w:hint="cs"/>
          <w:sz w:val="24"/>
          <w:szCs w:val="24"/>
          <w:rtl/>
        </w:rPr>
        <w:t>אל</w:t>
      </w:r>
      <w:r w:rsidR="00676B42" w:rsidRPr="00D7033F">
        <w:rPr>
          <w:rFonts w:ascii="David" w:hAnsi="David" w:cs="David"/>
          <w:sz w:val="24"/>
          <w:szCs w:val="24"/>
          <w:rtl/>
        </w:rPr>
        <w:t xml:space="preserve"> הרצפה</w:t>
      </w:r>
      <w:r w:rsidRPr="00D7033F">
        <w:rPr>
          <w:rFonts w:ascii="David" w:hAnsi="David" w:cs="David" w:hint="cs"/>
          <w:sz w:val="24"/>
          <w:szCs w:val="24"/>
          <w:rtl/>
        </w:rPr>
        <w:t>.</w:t>
      </w:r>
      <w:r w:rsidR="00140086">
        <w:rPr>
          <w:rFonts w:ascii="David" w:hAnsi="David" w:cs="David" w:hint="cs"/>
          <w:sz w:val="24"/>
          <w:szCs w:val="24"/>
          <w:rtl/>
        </w:rPr>
        <w:t xml:space="preserve"> </w:t>
      </w:r>
      <w:r w:rsidR="00922E2E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( </w:t>
      </w:r>
      <w:r w:rsidR="00922E2E">
        <w:rPr>
          <w:rFonts w:ascii="David" w:hAnsi="David" w:cs="David"/>
          <w:b/>
          <w:bCs/>
          <w:sz w:val="24"/>
          <w:szCs w:val="24"/>
        </w:rPr>
        <w:t>9</w:t>
      </w:r>
      <w:r w:rsidR="00922E2E" w:rsidRPr="00140086">
        <w:rPr>
          <w:rFonts w:ascii="David" w:hAnsi="David" w:cs="David"/>
          <w:b/>
          <w:bCs/>
          <w:sz w:val="24"/>
          <w:szCs w:val="24"/>
        </w:rPr>
        <w:t xml:space="preserve"> 1/3</w:t>
      </w:r>
      <w:r w:rsidR="00922E2E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23DE8D1D" w14:textId="77777777" w:rsidR="00676B42" w:rsidRPr="00C06B85" w:rsidRDefault="00676B42" w:rsidP="00C06B85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BD845D6" w14:textId="70B24C47" w:rsidR="00676B42" w:rsidRPr="00C06B85" w:rsidRDefault="00676B42" w:rsidP="00C06B85">
      <w:pPr>
        <w:bidi/>
        <w:spacing w:line="360" w:lineRule="auto"/>
        <w:rPr>
          <w:rFonts w:ascii="David" w:hAnsi="David" w:cs="David"/>
          <w:sz w:val="24"/>
          <w:szCs w:val="24"/>
        </w:rPr>
      </w:pPr>
    </w:p>
    <w:p w14:paraId="63242B18" w14:textId="77777777" w:rsidR="00676B42" w:rsidRPr="00C06B85" w:rsidRDefault="00676B42" w:rsidP="00C06B85">
      <w:pPr>
        <w:pStyle w:val="ListParagraph"/>
        <w:spacing w:line="360" w:lineRule="auto"/>
        <w:rPr>
          <w:rFonts w:ascii="David" w:hAnsi="David" w:cs="David"/>
          <w:sz w:val="24"/>
          <w:szCs w:val="24"/>
        </w:rPr>
      </w:pPr>
    </w:p>
    <w:p w14:paraId="0C9FC459" w14:textId="03252CAB" w:rsidR="0014263C" w:rsidRPr="00C06B85" w:rsidRDefault="002975B8" w:rsidP="00C06B85">
      <w:pPr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C06B85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62631CE" wp14:editId="3231C04B">
                <wp:simplePos x="0" y="0"/>
                <wp:positionH relativeFrom="column">
                  <wp:posOffset>-147955</wp:posOffset>
                </wp:positionH>
                <wp:positionV relativeFrom="paragraph">
                  <wp:posOffset>1094920</wp:posOffset>
                </wp:positionV>
                <wp:extent cx="588645" cy="1404620"/>
                <wp:effectExtent l="0" t="0" r="1905" b="5715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8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D113" w14:textId="77777777" w:rsidR="00676B42" w:rsidRDefault="00676B42" w:rsidP="00676B42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איור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631CE" id="_x0000_s1037" type="#_x0000_t202" style="position:absolute;margin-left:-11.65pt;margin-top:86.2pt;width:46.35pt;height:110.6pt;flip:x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" stroked="f">
                <v:textbox style="mso-fit-shape-to-text:t">
                  <w:txbxContent>
                    <w:p w14:paraId="664ED113" w14:textId="77777777" w:rsidR="00676B42" w:rsidRDefault="00676B42" w:rsidP="00676B42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איור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63C" w:rsidRPr="00C06B85">
        <w:rPr>
          <w:rFonts w:ascii="David" w:hAnsi="David" w:cs="David"/>
          <w:sz w:val="24"/>
          <w:szCs w:val="24"/>
          <w:u w:val="single"/>
          <w:rtl/>
        </w:rPr>
        <w:br w:type="page"/>
      </w:r>
    </w:p>
    <w:p w14:paraId="0FDAE21C" w14:textId="1F90B8A8" w:rsidR="0014263C" w:rsidRPr="00B14F36" w:rsidRDefault="0014263C" w:rsidP="00C06B85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14F36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שאלה 4</w:t>
      </w:r>
    </w:p>
    <w:p w14:paraId="0DCD101F" w14:textId="6113FEBB" w:rsidR="00A2611F" w:rsidRDefault="00A2611F" w:rsidP="00A2611F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במעבדה בחמד"ע מבצעים ניסוי של התנגשות בין שתי עגלות חכמות הנעות על מסילה ישרה. העגלות בעלות מסות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/>
          <w:sz w:val="24"/>
          <w:szCs w:val="24"/>
          <w:vertAlign w:val="subscript"/>
        </w:rPr>
        <w:t>1</w:t>
      </w:r>
      <w:r>
        <w:rPr>
          <w:rFonts w:ascii="David" w:hAnsi="David" w:cs="David"/>
          <w:sz w:val="24"/>
          <w:szCs w:val="24"/>
          <w:vertAlign w:val="subscript"/>
        </w:rPr>
        <w:softHyphen/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 ו-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/>
          <w:sz w:val="24"/>
          <w:szCs w:val="24"/>
          <w:vertAlign w:val="subscript"/>
        </w:rPr>
        <w:t>2</w:t>
      </w:r>
      <w:r>
        <w:rPr>
          <w:rFonts w:ascii="David" w:hAnsi="David" w:cs="David"/>
          <w:sz w:val="24"/>
          <w:szCs w:val="24"/>
          <w:vertAlign w:val="subscript"/>
        </w:rPr>
        <w:softHyphen/>
      </w:r>
      <w:r>
        <w:rPr>
          <w:rFonts w:ascii="David" w:hAnsi="David" w:cs="David"/>
          <w:sz w:val="24"/>
          <w:szCs w:val="24"/>
          <w:vertAlign w:val="subscript"/>
        </w:rPr>
        <w:softHyphen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54A7C">
        <w:rPr>
          <w:rFonts w:ascii="David" w:hAnsi="David" w:cs="David" w:hint="cs"/>
          <w:sz w:val="24"/>
          <w:szCs w:val="24"/>
          <w:rtl/>
        </w:rPr>
        <w:t>ומצוידות</w:t>
      </w:r>
      <w:r>
        <w:rPr>
          <w:rFonts w:ascii="David" w:hAnsi="David" w:cs="David" w:hint="cs"/>
          <w:sz w:val="24"/>
          <w:szCs w:val="24"/>
          <w:rtl/>
        </w:rPr>
        <w:t xml:space="preserve"> בחיישנים. יש להזניח כוחות חיכוך.</w:t>
      </w:r>
    </w:p>
    <w:p w14:paraId="0EF032EE" w14:textId="77777777" w:rsidR="00A2611F" w:rsidRDefault="00A2611F" w:rsidP="00A2611F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משגרים את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/>
          <w:sz w:val="24"/>
          <w:szCs w:val="24"/>
          <w:vertAlign w:val="subscript"/>
        </w:rPr>
        <w:t>1</w:t>
      </w:r>
      <w:r>
        <w:rPr>
          <w:rFonts w:ascii="David" w:hAnsi="David" w:cs="David" w:hint="cs"/>
          <w:sz w:val="24"/>
          <w:szCs w:val="24"/>
          <w:rtl/>
        </w:rPr>
        <w:t xml:space="preserve"> ימינה, במהירות </w:t>
      </w:r>
      <w:r>
        <w:rPr>
          <w:rFonts w:ascii="David" w:hAnsi="David" w:cs="David"/>
          <w:sz w:val="24"/>
          <w:szCs w:val="24"/>
        </w:rPr>
        <w:t>v</w:t>
      </w:r>
      <w:r>
        <w:rPr>
          <w:rFonts w:ascii="David" w:hAnsi="David" w:cs="David"/>
          <w:sz w:val="24"/>
          <w:szCs w:val="24"/>
          <w:vertAlign w:val="subscript"/>
        </w:rPr>
        <w:t>1</w:t>
      </w:r>
      <w:r>
        <w:rPr>
          <w:rFonts w:ascii="David" w:hAnsi="David" w:cs="David" w:hint="cs"/>
          <w:sz w:val="24"/>
          <w:szCs w:val="24"/>
          <w:rtl/>
        </w:rPr>
        <w:t xml:space="preserve"> אל עבר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/>
          <w:sz w:val="24"/>
          <w:szCs w:val="24"/>
          <w:vertAlign w:val="subscript"/>
        </w:rPr>
        <w:t>2</w:t>
      </w:r>
      <w:r>
        <w:rPr>
          <w:rFonts w:ascii="David" w:hAnsi="David" w:cs="David" w:hint="cs"/>
          <w:sz w:val="24"/>
          <w:szCs w:val="24"/>
          <w:rtl/>
        </w:rPr>
        <w:t xml:space="preserve"> הנמצאת תחילה במנוחה. ראו איור 1.</w:t>
      </w:r>
    </w:p>
    <w:p w14:paraId="2FDE9ABF" w14:textId="6F4828A9" w:rsidR="00A2611F" w:rsidRDefault="00A2611F" w:rsidP="00E54A7C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תלמידים מעוניינים לחקור את התנגשות שתי העגלות עבור מסות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/>
          <w:sz w:val="24"/>
          <w:szCs w:val="24"/>
          <w:vertAlign w:val="subscript"/>
        </w:rPr>
        <w:t>1</w:t>
      </w:r>
      <w:r>
        <w:rPr>
          <w:rFonts w:ascii="David" w:hAnsi="David" w:cs="David" w:hint="cs"/>
          <w:sz w:val="24"/>
          <w:szCs w:val="24"/>
          <w:rtl/>
        </w:rPr>
        <w:t xml:space="preserve"> שונות.</w:t>
      </w:r>
    </w:p>
    <w:p w14:paraId="09E35367" w14:textId="77777777" w:rsidR="00A2611F" w:rsidRDefault="00A2611F" w:rsidP="00A2611F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c">
            <w:drawing>
              <wp:inline distT="0" distB="0" distL="0" distR="0" wp14:anchorId="7CC1CC4C" wp14:editId="1D815B08">
                <wp:extent cx="5486400" cy="1142390"/>
                <wp:effectExtent l="0" t="0" r="0" b="635"/>
                <wp:docPr id="41" name="Canvas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7" name="Straight Connector 27"/>
                        <wps:cNvCnPr/>
                        <wps:spPr>
                          <a:xfrm>
                            <a:off x="801929" y="685800"/>
                            <a:ext cx="3886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1487729" y="571500"/>
                            <a:ext cx="342900" cy="114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2859329" y="571500"/>
                            <a:ext cx="342900" cy="1143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716329" y="457200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16329" y="22860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C08AE0" w14:textId="77777777" w:rsidR="00A2611F" w:rsidRPr="00BB4016" w:rsidRDefault="00A2611F" w:rsidP="00A2611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B4016">
                                <w:rPr>
                                  <w:b/>
                                  <w:bCs/>
                                </w:rPr>
                                <w:t>V</w:t>
                              </w:r>
                              <w:r w:rsidRPr="00BB4016"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59329" y="283464"/>
                            <a:ext cx="571500" cy="288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9CAEA1" w14:textId="77777777" w:rsidR="00A2611F" w:rsidRPr="00BB4016" w:rsidRDefault="00A2611F" w:rsidP="00A2611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B4016">
                                <w:rPr>
                                  <w:b/>
                                  <w:bCs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=0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87729" y="800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44F0D" w14:textId="77777777" w:rsidR="00A2611F" w:rsidRPr="00BB4016" w:rsidRDefault="00A2611F" w:rsidP="00A2611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  <w:r w:rsidRPr="00BB4016">
                                <w:rPr>
                                  <w:b/>
                                  <w:bCs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859329" y="80010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1E1A00" w14:textId="77777777" w:rsidR="00A2611F" w:rsidRPr="00BB4016" w:rsidRDefault="00A2611F" w:rsidP="00A2611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bCs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829" y="8230"/>
                            <a:ext cx="569671" cy="2203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42A7C90" w14:textId="77777777" w:rsidR="00A2611F" w:rsidRPr="00694DC3" w:rsidRDefault="00A2611F" w:rsidP="00006DC4">
                              <w:pPr>
                                <w:bidi/>
                                <w:rPr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694DC3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איור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C1CC4C" id="Canvas 41" o:spid="_x0000_s1038" editas="canvas" style="width:6in;height:89.95pt;mso-position-horizontal-relative:char;mso-position-vertical-relative:line" coordsize="54864,1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">
                <v:shape id="_x0000_s1039" type="#_x0000_t75" style="position:absolute;width:54864;height:11423;visibility:visible;mso-wrap-style:square" filled="t">
                  <v:fill o:detectmouseclick="t"/>
                  <v:path o:connecttype="none"/>
                </v:shape>
                <v:line id="Straight Connector 27" o:spid="_x0000_s1040" style="position:absolute;visibility:visible;mso-wrap-style:square" from="8019,6858" to="4688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<v:stroke joinstyle="miter"/>
                </v:line>
                <v:roundrect id="Rectangle: Rounded Corners 28" o:spid="_x0000_s1041" style="position:absolute;left:14877;top:5715;width:3429;height:1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" fillcolor="#4472c4 [3204]" strokecolor="#1f3763 [1604]" strokeweight="1pt">
                  <v:stroke joinstyle="miter"/>
                </v:roundrect>
                <v:roundrect id="Rectangle: Rounded Corners 29" o:spid="_x0000_s1042" style="position:absolute;left:28593;top:5715;width:3429;height:1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" fillcolor="#4472c4 [3204]" strokecolor="#1f3763 [1604]" strokeweight="1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43" type="#_x0000_t32" style="position:absolute;left:17163;top:457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" strokecolor="#4472c4 [3204]" strokeweight="1pt">
                  <v:stroke endarrow="block" joinstyle="miter"/>
                </v:shape>
                <v:shape id="Text Box 31" o:spid="_x0000_s1044" type="#_x0000_t202" style="position:absolute;left:17163;top:228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72C08AE0" w14:textId="77777777" w:rsidR="00A2611F" w:rsidRPr="00BB4016" w:rsidRDefault="00A2611F" w:rsidP="00A2611F">
                        <w:pPr>
                          <w:rPr>
                            <w:b/>
                            <w:bCs/>
                          </w:rPr>
                        </w:pPr>
                        <w:r w:rsidRPr="00BB4016">
                          <w:rPr>
                            <w:b/>
                            <w:bCs/>
                          </w:rPr>
                          <w:t>V</w:t>
                        </w:r>
                        <w:r w:rsidRPr="00BB4016"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2" o:spid="_x0000_s1045" type="#_x0000_t202" style="position:absolute;left:28593;top:2834;width:5715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5F9CAEA1" w14:textId="77777777" w:rsidR="00A2611F" w:rsidRPr="00BB4016" w:rsidRDefault="00A2611F" w:rsidP="00A2611F">
                        <w:pPr>
                          <w:rPr>
                            <w:b/>
                            <w:bCs/>
                          </w:rPr>
                        </w:pPr>
                        <w:r w:rsidRPr="00BB4016">
                          <w:rPr>
                            <w:b/>
                            <w:bCs/>
                          </w:rPr>
                          <w:t>V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  <w:r>
                          <w:rPr>
                            <w:b/>
                            <w:bCs/>
                          </w:rPr>
                          <w:t>=0</w:t>
                        </w:r>
                      </w:p>
                    </w:txbxContent>
                  </v:textbox>
                </v:shape>
                <v:shape id="Text Box 37" o:spid="_x0000_s1046" type="#_x0000_t202" style="position:absolute;left:14877;top:800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18E44F0D" w14:textId="77777777" w:rsidR="00A2611F" w:rsidRPr="00BB4016" w:rsidRDefault="00A2611F" w:rsidP="00A2611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  <w:r w:rsidRPr="00BB4016">
                          <w:rPr>
                            <w:b/>
                            <w:bCs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8" o:spid="_x0000_s1047" type="#_x0000_t202" style="position:absolute;left:28593;top:8001;width:457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281E1A00" w14:textId="77777777" w:rsidR="00A2611F" w:rsidRPr="00BB4016" w:rsidRDefault="00A2611F" w:rsidP="00A2611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  <w:r>
                          <w:rPr>
                            <w:b/>
                            <w:bCs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18;top:82;width:5697;height: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742A7C90" w14:textId="77777777" w:rsidR="00A2611F" w:rsidRPr="00694DC3" w:rsidRDefault="00A2611F" w:rsidP="00006DC4">
                        <w:pPr>
                          <w:bidi/>
                          <w:rPr>
                            <w:sz w:val="18"/>
                            <w:szCs w:val="18"/>
                            <w:rtl/>
                          </w:rPr>
                        </w:pPr>
                        <w:r w:rsidRPr="00694DC3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איור 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034ADD" w14:textId="15C527D3" w:rsidR="00A2611F" w:rsidRPr="005F5DBD" w:rsidRDefault="0030639F" w:rsidP="00A2611F">
      <w:p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0F99AC5" wp14:editId="30487171">
                <wp:simplePos x="0" y="0"/>
                <wp:positionH relativeFrom="column">
                  <wp:posOffset>4765040</wp:posOffset>
                </wp:positionH>
                <wp:positionV relativeFrom="paragraph">
                  <wp:posOffset>2640330</wp:posOffset>
                </wp:positionV>
                <wp:extent cx="57150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600F3" w14:textId="40AACEBD" w:rsidR="0030639F" w:rsidRPr="00BF4073" w:rsidRDefault="0030639F" w:rsidP="00BF4073">
                            <w:pPr>
                              <w:bidi/>
                              <w:rPr>
                                <w:sz w:val="18"/>
                                <w:szCs w:val="18"/>
                              </w:rPr>
                            </w:pPr>
                            <w:r w:rsidRPr="00BF407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עגלה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99AC5" id="Text Box 25" o:spid="_x0000_s1049" type="#_x0000_t202" style="position:absolute;left:0;text-align:left;margin-left:375.2pt;margin-top:207.9pt;width:45pt;height:18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OEMA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" filled="f" stroked="f" strokeweight=".5pt">
                <v:textbox>
                  <w:txbxContent>
                    <w:p w14:paraId="1CE600F3" w14:textId="40AACEBD" w:rsidR="0030639F" w:rsidRPr="00BF4073" w:rsidRDefault="0030639F" w:rsidP="00BF4073">
                      <w:pPr>
                        <w:bidi/>
                        <w:rPr>
                          <w:sz w:val="18"/>
                          <w:szCs w:val="18"/>
                        </w:rPr>
                      </w:pPr>
                      <w:r w:rsidRPr="00BF407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עגלה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F43BA25" wp14:editId="543EC947">
                <wp:simplePos x="0" y="0"/>
                <wp:positionH relativeFrom="column">
                  <wp:posOffset>4741545</wp:posOffset>
                </wp:positionH>
                <wp:positionV relativeFrom="paragraph">
                  <wp:posOffset>970280</wp:posOffset>
                </wp:positionV>
                <wp:extent cx="57150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95B22" w14:textId="0B85FA9E" w:rsidR="00BF4073" w:rsidRPr="00BF4073" w:rsidRDefault="00BF4073" w:rsidP="00BF4073">
                            <w:pPr>
                              <w:bidi/>
                              <w:rPr>
                                <w:sz w:val="18"/>
                                <w:szCs w:val="18"/>
                              </w:rPr>
                            </w:pPr>
                            <w:r w:rsidRPr="00BF407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עגלה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3BA25" id="Text Box 24" o:spid="_x0000_s1050" type="#_x0000_t202" style="position:absolute;left:0;text-align:left;margin-left:373.35pt;margin-top:76.4pt;width:45pt;height:18pt;z-index:2516582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" filled="f" stroked="f" strokeweight=".5pt">
                <v:textbox>
                  <w:txbxContent>
                    <w:p w14:paraId="66395B22" w14:textId="0B85FA9E" w:rsidR="00BF4073" w:rsidRPr="00BF4073" w:rsidRDefault="00BF4073" w:rsidP="00BF4073">
                      <w:pPr>
                        <w:bidi/>
                        <w:rPr>
                          <w:sz w:val="18"/>
                          <w:szCs w:val="18"/>
                        </w:rPr>
                      </w:pPr>
                      <w:r w:rsidRPr="00BF4073">
                        <w:rPr>
                          <w:rFonts w:hint="cs"/>
                          <w:sz w:val="18"/>
                          <w:szCs w:val="18"/>
                          <w:rtl/>
                        </w:rPr>
                        <w:t>עגלה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E7157F1" wp14:editId="5E5860C4">
                <wp:simplePos x="0" y="0"/>
                <wp:positionH relativeFrom="column">
                  <wp:posOffset>1516304</wp:posOffset>
                </wp:positionH>
                <wp:positionV relativeFrom="paragraph">
                  <wp:posOffset>1008380</wp:posOffset>
                </wp:positionV>
                <wp:extent cx="57150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264FC" w14:textId="77777777" w:rsidR="0030639F" w:rsidRPr="00BF4073" w:rsidRDefault="0030639F" w:rsidP="00BF4073">
                            <w:pPr>
                              <w:bidi/>
                              <w:rPr>
                                <w:sz w:val="18"/>
                                <w:szCs w:val="18"/>
                              </w:rPr>
                            </w:pPr>
                            <w:r w:rsidRPr="00BF407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עגלה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157F1" id="Text Box 26" o:spid="_x0000_s1051" type="#_x0000_t202" style="position:absolute;left:0;text-align:left;margin-left:119.4pt;margin-top:79.4pt;width:45pt;height:18pt;z-index:2516582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" filled="f" stroked="f" strokeweight=".5pt">
                <v:textbox>
                  <w:txbxContent>
                    <w:p w14:paraId="013264FC" w14:textId="77777777" w:rsidR="0030639F" w:rsidRPr="00BF4073" w:rsidRDefault="0030639F" w:rsidP="00BF4073">
                      <w:pPr>
                        <w:bidi/>
                        <w:rPr>
                          <w:sz w:val="18"/>
                          <w:szCs w:val="18"/>
                        </w:rPr>
                      </w:pPr>
                      <w:r w:rsidRPr="00BF4073">
                        <w:rPr>
                          <w:rFonts w:hint="cs"/>
                          <w:sz w:val="18"/>
                          <w:szCs w:val="18"/>
                          <w:rtl/>
                        </w:rPr>
                        <w:t>עגלה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7DFAC24" wp14:editId="564312C9">
                <wp:simplePos x="0" y="0"/>
                <wp:positionH relativeFrom="column">
                  <wp:posOffset>1477645</wp:posOffset>
                </wp:positionH>
                <wp:positionV relativeFrom="paragraph">
                  <wp:posOffset>1935480</wp:posOffset>
                </wp:positionV>
                <wp:extent cx="571500" cy="228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1FBB6" w14:textId="77777777" w:rsidR="0030639F" w:rsidRPr="00BF4073" w:rsidRDefault="0030639F" w:rsidP="00BF4073">
                            <w:pPr>
                              <w:bidi/>
                              <w:rPr>
                                <w:sz w:val="18"/>
                                <w:szCs w:val="18"/>
                              </w:rPr>
                            </w:pPr>
                            <w:r w:rsidRPr="00BF407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עגלה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FAC24" id="Text Box 43" o:spid="_x0000_s1052" type="#_x0000_t202" style="position:absolute;left:0;text-align:left;margin-left:116.35pt;margin-top:152.4pt;width:45pt;height:18pt;z-index:251658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PgMAIAAFo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" filled="f" stroked="f" strokeweight=".5pt">
                <v:textbox>
                  <w:txbxContent>
                    <w:p w14:paraId="6BA1FBB6" w14:textId="77777777" w:rsidR="0030639F" w:rsidRPr="00BF4073" w:rsidRDefault="0030639F" w:rsidP="00BF4073">
                      <w:pPr>
                        <w:bidi/>
                        <w:rPr>
                          <w:sz w:val="18"/>
                          <w:szCs w:val="18"/>
                        </w:rPr>
                      </w:pPr>
                      <w:r w:rsidRPr="00BF4073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עגלה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82D13"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90BA2E7" wp14:editId="5C2E6D21">
                <wp:simplePos x="0" y="0"/>
                <wp:positionH relativeFrom="column">
                  <wp:posOffset>2619858</wp:posOffset>
                </wp:positionH>
                <wp:positionV relativeFrom="paragraph">
                  <wp:posOffset>2951480</wp:posOffset>
                </wp:positionV>
                <wp:extent cx="571500" cy="2794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12F6F" w14:textId="0AB7C2C3" w:rsidR="00694DC3" w:rsidRPr="00694DC3" w:rsidRDefault="00694DC3" w:rsidP="00694D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4DC3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איור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A2E7" id="Rectangle 17" o:spid="_x0000_s1053" style="position:absolute;left:0;text-align:left;margin-left:206.3pt;margin-top:232.4pt;width:45pt;height:22pt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" fillcolor="white [3201]" strokecolor="black [3200]" strokeweight="1pt">
                <v:textbox>
                  <w:txbxContent>
                    <w:p w14:paraId="17912F6F" w14:textId="0AB7C2C3" w:rsidR="00694DC3" w:rsidRPr="00694DC3" w:rsidRDefault="00694DC3" w:rsidP="00694D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DC3">
                        <w:rPr>
                          <w:rFonts w:hint="cs"/>
                          <w:sz w:val="18"/>
                          <w:szCs w:val="18"/>
                          <w:rtl/>
                        </w:rPr>
                        <w:t>איור 2</w:t>
                      </w:r>
                    </w:p>
                  </w:txbxContent>
                </v:textbox>
              </v:rect>
            </w:pict>
          </mc:Fallback>
        </mc:AlternateContent>
      </w:r>
      <w:r w:rsidR="000C5E68">
        <w:rPr>
          <w:rFonts w:ascii="David" w:hAnsi="David" w:cs="David"/>
          <w:noProof/>
          <w:sz w:val="24"/>
          <w:szCs w:val="24"/>
        </w:rPr>
        <w:drawing>
          <wp:anchor distT="0" distB="0" distL="114300" distR="114300" simplePos="0" relativeHeight="251658255" behindDoc="0" locked="0" layoutInCell="1" allowOverlap="1" wp14:anchorId="03BCB170" wp14:editId="6D3E3CEF">
            <wp:simplePos x="0" y="0"/>
            <wp:positionH relativeFrom="column">
              <wp:posOffset>-594995</wp:posOffset>
            </wp:positionH>
            <wp:positionV relativeFrom="paragraph">
              <wp:posOffset>612140</wp:posOffset>
            </wp:positionV>
            <wp:extent cx="6574155" cy="2506980"/>
            <wp:effectExtent l="0" t="0" r="0" b="762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250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עבור כל מסה נבחרת </w:t>
      </w:r>
      <w:r w:rsidR="00A2611F" w:rsidRPr="005F5DBD">
        <w:rPr>
          <w:rFonts w:ascii="David" w:hAnsi="David" w:cs="David"/>
          <w:sz w:val="24"/>
          <w:szCs w:val="24"/>
        </w:rPr>
        <w:t>m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1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 התלמידים מקפידים על מהירות שיגור </w:t>
      </w:r>
      <w:r w:rsidR="00A2611F" w:rsidRPr="005F5DBD">
        <w:rPr>
          <w:rFonts w:ascii="David" w:hAnsi="David" w:cs="David"/>
          <w:sz w:val="24"/>
          <w:szCs w:val="24"/>
        </w:rPr>
        <w:t>v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1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 זהה.  הם מבצעים מספר רב של מדידות ומפיקים גרפים של מהירויות העגלות, </w:t>
      </w:r>
      <w:r w:rsidR="00A2611F" w:rsidRPr="005F5DBD">
        <w:rPr>
          <w:rFonts w:ascii="David" w:hAnsi="David" w:cs="David"/>
          <w:sz w:val="24"/>
          <w:szCs w:val="24"/>
        </w:rPr>
        <w:t>u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1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 ו- </w:t>
      </w:r>
      <w:r w:rsidR="00A2611F" w:rsidRPr="005F5DBD">
        <w:rPr>
          <w:rFonts w:ascii="David" w:hAnsi="David" w:cs="David"/>
          <w:sz w:val="24"/>
          <w:szCs w:val="24"/>
        </w:rPr>
        <w:t>u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2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 אחרי ההתנגשות ושל המתקפים </w:t>
      </w:r>
      <w:r w:rsidR="00A2611F" w:rsidRPr="005F5DBD">
        <w:rPr>
          <w:rFonts w:ascii="David" w:hAnsi="David" w:cs="David"/>
          <w:sz w:val="24"/>
          <w:szCs w:val="24"/>
        </w:rPr>
        <w:t>J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1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 ו- </w:t>
      </w:r>
      <w:r w:rsidR="00A2611F" w:rsidRPr="005F5DBD">
        <w:rPr>
          <w:rFonts w:ascii="David" w:hAnsi="David" w:cs="David"/>
          <w:sz w:val="24"/>
          <w:szCs w:val="24"/>
        </w:rPr>
        <w:t>J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2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 שפעלו על כל אחת מהעגלות כתוצאה מההתנגשות, כפונקציה של </w:t>
      </w:r>
      <w:r w:rsidR="00A2611F" w:rsidRPr="005F5DBD">
        <w:rPr>
          <w:rFonts w:ascii="David" w:hAnsi="David" w:cs="David"/>
          <w:sz w:val="24"/>
          <w:szCs w:val="24"/>
        </w:rPr>
        <w:t>m</w:t>
      </w:r>
      <w:r w:rsidR="00A2611F" w:rsidRPr="005F5DBD">
        <w:rPr>
          <w:rFonts w:ascii="David" w:hAnsi="David" w:cs="David"/>
          <w:sz w:val="24"/>
          <w:szCs w:val="24"/>
          <w:vertAlign w:val="subscript"/>
        </w:rPr>
        <w:t>1</w:t>
      </w:r>
      <w:r w:rsidR="00A2611F" w:rsidRPr="005F5DBD">
        <w:rPr>
          <w:rFonts w:ascii="David" w:hAnsi="David" w:cs="David" w:hint="cs"/>
          <w:sz w:val="24"/>
          <w:szCs w:val="24"/>
          <w:rtl/>
        </w:rPr>
        <w:t xml:space="preserve">. </w:t>
      </w:r>
      <w:r w:rsidR="00A2611F">
        <w:rPr>
          <w:rFonts w:ascii="David" w:hAnsi="David" w:cs="David" w:hint="cs"/>
          <w:sz w:val="24"/>
          <w:szCs w:val="24"/>
          <w:rtl/>
        </w:rPr>
        <w:t xml:space="preserve">לפניכם </w:t>
      </w:r>
      <w:r w:rsidR="00A2611F" w:rsidRPr="005F5DBD">
        <w:rPr>
          <w:rFonts w:ascii="David" w:hAnsi="David" w:cs="David" w:hint="cs"/>
          <w:sz w:val="24"/>
          <w:szCs w:val="24"/>
          <w:rtl/>
        </w:rPr>
        <w:t>התוצאות</w:t>
      </w:r>
      <w:r w:rsidR="00A2611F">
        <w:rPr>
          <w:rFonts w:ascii="David" w:hAnsi="David" w:cs="David" w:hint="cs"/>
          <w:sz w:val="24"/>
          <w:szCs w:val="24"/>
          <w:rtl/>
        </w:rPr>
        <w:t>:</w:t>
      </w:r>
    </w:p>
    <w:p w14:paraId="33660354" w14:textId="51870ADD" w:rsidR="00A2611F" w:rsidRDefault="00A2611F" w:rsidP="000C5E68">
      <w:pPr>
        <w:pStyle w:val="ListParagrap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B379A7D" wp14:editId="2F2E7F62">
                <wp:simplePos x="0" y="0"/>
                <wp:positionH relativeFrom="column">
                  <wp:posOffset>4472839</wp:posOffset>
                </wp:positionH>
                <wp:positionV relativeFrom="paragraph">
                  <wp:posOffset>1706601</wp:posOffset>
                </wp:positionV>
                <wp:extent cx="264795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FBFC7" w14:textId="2F3253BE" w:rsidR="00A2611F" w:rsidRDefault="000C5E68" w:rsidP="00A2611F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9A7D" id="Text Box 23" o:spid="_x0000_s1054" type="#_x0000_t202" style="position:absolute;left:0;text-align:left;margin-left:352.2pt;margin-top:134.4pt;width:20.85pt;height:18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" filled="f" stroked="f" strokeweight=".5pt">
                <v:textbox>
                  <w:txbxContent>
                    <w:p w14:paraId="2C3FBFC7" w14:textId="2F3253BE" w:rsidR="00A2611F" w:rsidRDefault="000C5E68" w:rsidP="00A2611F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D9A181" wp14:editId="29158F9B">
                <wp:simplePos x="0" y="0"/>
                <wp:positionH relativeFrom="column">
                  <wp:posOffset>4474006</wp:posOffset>
                </wp:positionH>
                <wp:positionV relativeFrom="paragraph">
                  <wp:posOffset>241148</wp:posOffset>
                </wp:positionV>
                <wp:extent cx="264795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0125D" w14:textId="3E33B49E" w:rsidR="00A2611F" w:rsidRDefault="000C5E68" w:rsidP="00A2611F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9A181" id="Text Box 22" o:spid="_x0000_s1055" type="#_x0000_t202" style="position:absolute;left:0;text-align:left;margin-left:352.3pt;margin-top:19pt;width:20.85pt;height:18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" filled="f" stroked="f" strokeweight=".5pt">
                <v:textbox>
                  <w:txbxContent>
                    <w:p w14:paraId="1C50125D" w14:textId="3E33B49E" w:rsidR="00A2611F" w:rsidRDefault="000C5E68" w:rsidP="00A2611F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B32FA8F" wp14:editId="2DC32434">
                <wp:simplePos x="0" y="0"/>
                <wp:positionH relativeFrom="column">
                  <wp:posOffset>1656639</wp:posOffset>
                </wp:positionH>
                <wp:positionV relativeFrom="paragraph">
                  <wp:posOffset>335763</wp:posOffset>
                </wp:positionV>
                <wp:extent cx="264795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765CF" w14:textId="20A7836B" w:rsidR="00A2611F" w:rsidRDefault="000C5E68" w:rsidP="00A2611F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ins w:id="0" w:author="Idith Gruman" w:date="2021-06-06T16:37:00Z">
                              <w:r>
                                <w:rPr>
                                  <w:rFonts w:hint="cs"/>
                                  <w:rtl/>
                                </w:rPr>
                                <w:t>2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FA8F" id="Text Box 20" o:spid="_x0000_s1056" type="#_x0000_t202" style="position:absolute;left:0;text-align:left;margin-left:130.45pt;margin-top:26.45pt;width:20.85pt;height:1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" filled="f" stroked="f" strokeweight=".5pt">
                <v:textbox>
                  <w:txbxContent>
                    <w:p w14:paraId="323765CF" w14:textId="20A7836B" w:rsidR="00A2611F" w:rsidRDefault="000C5E68" w:rsidP="00A2611F">
                      <w:r>
                        <w:rPr>
                          <w:rFonts w:hint="cs"/>
                          <w:rtl/>
                        </w:rPr>
                        <w:t>2</w:t>
                      </w:r>
                      <w:ins w:id="1" w:author="Idith Gruman" w:date="2021-06-06T16:37:00Z"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250BA14" wp14:editId="1AA00EDD">
                <wp:simplePos x="0" y="0"/>
                <wp:positionH relativeFrom="column">
                  <wp:posOffset>1639215</wp:posOffset>
                </wp:positionH>
                <wp:positionV relativeFrom="paragraph">
                  <wp:posOffset>907491</wp:posOffset>
                </wp:positionV>
                <wp:extent cx="264795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E2CFEC" w14:textId="483E8602" w:rsidR="00A2611F" w:rsidRDefault="000C5E68" w:rsidP="00A2611F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0BA14" id="Text Box 21" o:spid="_x0000_s1057" type="#_x0000_t202" style="position:absolute;left:0;text-align:left;margin-left:129.05pt;margin-top:71.45pt;width:20.85pt;height:18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" filled="f" stroked="f" strokeweight=".5pt">
                <v:textbox>
                  <w:txbxContent>
                    <w:p w14:paraId="29E2CFEC" w14:textId="483E8602" w:rsidR="00A2611F" w:rsidRDefault="000C5E68" w:rsidP="00A2611F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9A8794" w14:textId="0A9C60DE" w:rsidR="00A2611F" w:rsidRDefault="00A2611F" w:rsidP="00A2611F">
      <w:pPr>
        <w:pStyle w:val="ListParagraph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נסחו את החוק המקשר בין המתקף </w:t>
      </w:r>
      <w:r>
        <w:rPr>
          <w:rFonts w:ascii="David" w:hAnsi="David" w:cs="David"/>
          <w:sz w:val="24"/>
          <w:szCs w:val="24"/>
        </w:rPr>
        <w:t>J</w:t>
      </w:r>
      <w:r>
        <w:rPr>
          <w:rFonts w:ascii="David" w:hAnsi="David" w:cs="David" w:hint="cs"/>
          <w:sz w:val="24"/>
          <w:szCs w:val="24"/>
          <w:rtl/>
        </w:rPr>
        <w:t xml:space="preserve"> שפועל על גוף לבין מסת הגוף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 w:hint="cs"/>
          <w:sz w:val="24"/>
          <w:szCs w:val="24"/>
          <w:rtl/>
        </w:rPr>
        <w:t xml:space="preserve"> והמהירויות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v</w:t>
      </w:r>
      <w:r>
        <w:rPr>
          <w:rFonts w:ascii="David" w:hAnsi="David" w:cs="David" w:hint="cs"/>
          <w:sz w:val="24"/>
          <w:szCs w:val="24"/>
          <w:rtl/>
        </w:rPr>
        <w:t xml:space="preserve"> ו-</w:t>
      </w:r>
      <w:r>
        <w:rPr>
          <w:rFonts w:ascii="David" w:hAnsi="David" w:cs="David"/>
          <w:sz w:val="24"/>
          <w:szCs w:val="24"/>
        </w:rPr>
        <w:t>u</w:t>
      </w:r>
      <w:r>
        <w:rPr>
          <w:rFonts w:ascii="David" w:hAnsi="David" w:cs="David" w:hint="cs"/>
          <w:sz w:val="24"/>
          <w:szCs w:val="24"/>
          <w:rtl/>
        </w:rPr>
        <w:t xml:space="preserve"> של הגוף לפני ואחרי שהמתקף פעל.</w:t>
      </w:r>
      <w:r w:rsidR="00492457">
        <w:rPr>
          <w:rFonts w:ascii="David" w:hAnsi="David" w:cs="David" w:hint="cs"/>
          <w:sz w:val="24"/>
          <w:szCs w:val="24"/>
          <w:rtl/>
        </w:rPr>
        <w:t xml:space="preserve"> </w:t>
      </w:r>
      <w:r w:rsidR="00492457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( </w:t>
      </w:r>
      <w:r w:rsidR="00492457" w:rsidRPr="00140086">
        <w:rPr>
          <w:rFonts w:ascii="David" w:hAnsi="David" w:cs="David"/>
          <w:b/>
          <w:bCs/>
          <w:sz w:val="24"/>
          <w:szCs w:val="24"/>
        </w:rPr>
        <w:t>3 1/3</w:t>
      </w:r>
      <w:r w:rsidR="00492457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22501F58" w14:textId="75AF1010" w:rsidR="00A2611F" w:rsidRDefault="00A2611F" w:rsidP="000A7ECD">
      <w:pPr>
        <w:pStyle w:val="ListParagraph"/>
        <w:rPr>
          <w:rFonts w:ascii="David" w:hAnsi="David" w:cs="David"/>
          <w:sz w:val="24"/>
          <w:szCs w:val="24"/>
        </w:rPr>
      </w:pPr>
    </w:p>
    <w:p w14:paraId="76CF4011" w14:textId="77777777" w:rsidR="00A2611F" w:rsidRPr="005F5DBD" w:rsidRDefault="00A2611F" w:rsidP="00A2611F">
      <w:pPr>
        <w:pStyle w:val="ListParagraph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על סמך הגרפים:</w:t>
      </w:r>
    </w:p>
    <w:p w14:paraId="48FB5CFD" w14:textId="5291F67E" w:rsidR="00A2611F" w:rsidRDefault="00A2611F" w:rsidP="000C5E68">
      <w:pPr>
        <w:pStyle w:val="ListParagraph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2BD8103" wp14:editId="5B0B0271">
                <wp:simplePos x="0" y="0"/>
                <wp:positionH relativeFrom="column">
                  <wp:posOffset>5001769</wp:posOffset>
                </wp:positionH>
                <wp:positionV relativeFrom="paragraph">
                  <wp:posOffset>3908273</wp:posOffset>
                </wp:positionV>
                <wp:extent cx="256032" cy="3441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374E2" w14:textId="77777777" w:rsidR="00A2611F" w:rsidRDefault="00A2611F" w:rsidP="00A2611F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8103" id="Text Box 18" o:spid="_x0000_s1058" type="#_x0000_t202" style="position:absolute;left:0;text-align:left;margin-left:393.85pt;margin-top:307.75pt;width:20.15pt;height:27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" filled="f" stroked="f" strokeweight=".5pt">
                <v:textbox>
                  <w:txbxContent>
                    <w:p w14:paraId="65B374E2" w14:textId="77777777" w:rsidR="00A2611F" w:rsidRDefault="00A2611F" w:rsidP="00A2611F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0698549" wp14:editId="7B2B325C">
                <wp:simplePos x="0" y="0"/>
                <wp:positionH relativeFrom="column">
                  <wp:posOffset>1563625</wp:posOffset>
                </wp:positionH>
                <wp:positionV relativeFrom="paragraph">
                  <wp:posOffset>3213329</wp:posOffset>
                </wp:positionV>
                <wp:extent cx="265176" cy="34417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8FDB4" w14:textId="77777777" w:rsidR="00A2611F" w:rsidRDefault="00A2611F" w:rsidP="00A2611F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8549" id="_x0000_s1059" type="#_x0000_t202" style="position:absolute;left:0;text-align:left;margin-left:123.1pt;margin-top:253pt;width:20.9pt;height:27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" filled="f" stroked="f" strokeweight=".5pt">
                <v:textbox>
                  <w:txbxContent>
                    <w:p w14:paraId="4CE8FDB4" w14:textId="77777777" w:rsidR="00A2611F" w:rsidRDefault="00A2611F" w:rsidP="00A2611F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vid" w:hAnsi="David" w:cs="David" w:hint="cs"/>
          <w:sz w:val="24"/>
          <w:szCs w:val="24"/>
          <w:rtl/>
        </w:rPr>
        <w:t>מהי מסתה של עגלה 2? פרטו.</w:t>
      </w:r>
      <w:r w:rsidR="00492457">
        <w:rPr>
          <w:rFonts w:ascii="David" w:hAnsi="David" w:cs="David" w:hint="cs"/>
          <w:sz w:val="24"/>
          <w:szCs w:val="24"/>
          <w:rtl/>
        </w:rPr>
        <w:t xml:space="preserve"> </w:t>
      </w:r>
      <w:r w:rsidR="00492457" w:rsidRPr="00140086">
        <w:rPr>
          <w:rFonts w:ascii="David" w:hAnsi="David" w:cs="David" w:hint="cs"/>
          <w:b/>
          <w:bCs/>
          <w:sz w:val="24"/>
          <w:szCs w:val="24"/>
          <w:rtl/>
        </w:rPr>
        <w:t>(5 נק.)</w:t>
      </w:r>
    </w:p>
    <w:p w14:paraId="6E2B312C" w14:textId="7C116DDE" w:rsidR="00A2611F" w:rsidRDefault="00A2611F" w:rsidP="00A2611F">
      <w:pPr>
        <w:pStyle w:val="ListParagraph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באיזו מהירות </w:t>
      </w:r>
      <w:r>
        <w:rPr>
          <w:rFonts w:ascii="David" w:hAnsi="David" w:cs="David"/>
          <w:sz w:val="24"/>
          <w:szCs w:val="24"/>
        </w:rPr>
        <w:t>v</w:t>
      </w:r>
      <w:r>
        <w:rPr>
          <w:rFonts w:ascii="David" w:hAnsi="David" w:cs="David"/>
          <w:sz w:val="24"/>
          <w:szCs w:val="24"/>
          <w:vertAlign w:val="subscript"/>
        </w:rPr>
        <w:t>1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שיגרו את עגלה 1? פרטו.</w:t>
      </w:r>
      <w:r w:rsidR="00E35940" w:rsidRPr="00E3594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35940" w:rsidRPr="00140086">
        <w:rPr>
          <w:rFonts w:ascii="David" w:hAnsi="David" w:cs="David" w:hint="cs"/>
          <w:b/>
          <w:bCs/>
          <w:sz w:val="24"/>
          <w:szCs w:val="24"/>
          <w:rtl/>
        </w:rPr>
        <w:t>(5 נק.)</w:t>
      </w:r>
    </w:p>
    <w:p w14:paraId="0A0A47F8" w14:textId="6559FB60" w:rsidR="00A2611F" w:rsidRDefault="00A2611F" w:rsidP="00A2611F">
      <w:pPr>
        <w:pStyle w:val="ListParagraph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האם ההתנגשויות אלסטיות? נמקו.</w:t>
      </w:r>
      <w:r w:rsidR="00E35940" w:rsidRPr="00E3594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35940" w:rsidRPr="00140086">
        <w:rPr>
          <w:rFonts w:ascii="David" w:hAnsi="David" w:cs="David" w:hint="cs"/>
          <w:b/>
          <w:bCs/>
          <w:sz w:val="24"/>
          <w:szCs w:val="24"/>
          <w:rtl/>
        </w:rPr>
        <w:t>(5 נק.)</w:t>
      </w:r>
    </w:p>
    <w:p w14:paraId="4777A69F" w14:textId="3416289A" w:rsidR="00A2611F" w:rsidRDefault="00A2611F" w:rsidP="00A2611F">
      <w:pPr>
        <w:pStyle w:val="ListParagraph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התלמידים שמו לב שעבור מסה </w:t>
      </w:r>
      <w:r w:rsidRPr="003470F4">
        <w:rPr>
          <w:rFonts w:ascii="David" w:hAnsi="David" w:cs="David"/>
          <w:b/>
          <w:bCs/>
          <w:sz w:val="24"/>
          <w:szCs w:val="24"/>
        </w:rPr>
        <w:t>m</w:t>
      </w:r>
      <w:r w:rsidRPr="003470F4">
        <w:rPr>
          <w:rFonts w:ascii="David" w:hAnsi="David" w:cs="David"/>
          <w:b/>
          <w:bCs/>
          <w:sz w:val="24"/>
          <w:szCs w:val="24"/>
          <w:vertAlign w:val="subscript"/>
        </w:rPr>
        <w:t>1</w:t>
      </w:r>
      <w:r w:rsidRPr="003470F4">
        <w:rPr>
          <w:rFonts w:ascii="David" w:hAnsi="David" w:cs="David"/>
          <w:b/>
          <w:bCs/>
          <w:sz w:val="24"/>
          <w:szCs w:val="24"/>
          <w:vertAlign w:val="superscript"/>
        </w:rPr>
        <w:t>*</w:t>
      </w:r>
      <w:r w:rsidR="000C5E68" w:rsidRPr="003470F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C5E68">
        <w:rPr>
          <w:rFonts w:ascii="David" w:hAnsi="David" w:cs="David" w:hint="cs"/>
          <w:sz w:val="24"/>
          <w:szCs w:val="24"/>
          <w:rtl/>
        </w:rPr>
        <w:t>מסו</w:t>
      </w:r>
      <w:r>
        <w:rPr>
          <w:rFonts w:ascii="David" w:hAnsi="David" w:cs="David" w:hint="cs"/>
          <w:sz w:val="24"/>
          <w:szCs w:val="24"/>
          <w:rtl/>
        </w:rPr>
        <w:t xml:space="preserve">ימת, התנע של העגלות </w:t>
      </w:r>
      <w:r w:rsidRPr="00AA2B7D">
        <w:rPr>
          <w:rFonts w:ascii="David" w:hAnsi="David" w:cs="David" w:hint="cs"/>
          <w:b/>
          <w:bCs/>
          <w:sz w:val="24"/>
          <w:szCs w:val="24"/>
          <w:rtl/>
        </w:rPr>
        <w:t>אחרי ההתנגשות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A2B7D">
        <w:rPr>
          <w:rFonts w:ascii="David" w:hAnsi="David" w:cs="David" w:hint="cs"/>
          <w:b/>
          <w:bCs/>
          <w:sz w:val="24"/>
          <w:szCs w:val="24"/>
          <w:rtl/>
        </w:rPr>
        <w:t>זהה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43FFE13" w14:textId="61D233A4" w:rsidR="00A2611F" w:rsidRDefault="00A2611F" w:rsidP="00134961">
      <w:pPr>
        <w:pStyle w:val="ListParagraph"/>
        <w:numPr>
          <w:ilvl w:val="0"/>
          <w:numId w:val="1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חשבו את </w:t>
      </w:r>
      <w:r w:rsidRPr="003470F4">
        <w:rPr>
          <w:rFonts w:ascii="David" w:hAnsi="David" w:cs="David"/>
          <w:b/>
          <w:bCs/>
          <w:sz w:val="24"/>
          <w:szCs w:val="24"/>
        </w:rPr>
        <w:t>m</w:t>
      </w:r>
      <w:r w:rsidRPr="003470F4">
        <w:rPr>
          <w:rFonts w:ascii="David" w:hAnsi="David" w:cs="David"/>
          <w:b/>
          <w:bCs/>
          <w:sz w:val="24"/>
          <w:szCs w:val="24"/>
          <w:vertAlign w:val="subscript"/>
        </w:rPr>
        <w:t>1</w:t>
      </w:r>
      <w:r w:rsidRPr="003470F4">
        <w:rPr>
          <w:rFonts w:ascii="David" w:hAnsi="David" w:cs="David"/>
          <w:b/>
          <w:bCs/>
          <w:sz w:val="24"/>
          <w:szCs w:val="24"/>
          <w:vertAlign w:val="superscript"/>
        </w:rPr>
        <w:t>*</w:t>
      </w:r>
      <w:r>
        <w:rPr>
          <w:rFonts w:ascii="David" w:hAnsi="David" w:cs="David" w:hint="cs"/>
          <w:sz w:val="24"/>
          <w:szCs w:val="24"/>
          <w:rtl/>
        </w:rPr>
        <w:t>.</w:t>
      </w:r>
      <w:r w:rsidR="00E35940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E35940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34961">
        <w:rPr>
          <w:rFonts w:ascii="David" w:hAnsi="David" w:cs="David" w:hint="cs"/>
          <w:b/>
          <w:bCs/>
          <w:sz w:val="24"/>
          <w:szCs w:val="24"/>
          <w:rtl/>
        </w:rPr>
        <w:t xml:space="preserve">6 </w:t>
      </w:r>
      <w:r w:rsidR="00E3594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3602F05A" w14:textId="577BBE93" w:rsidR="00A2611F" w:rsidRDefault="00A2611F" w:rsidP="00134961">
      <w:pPr>
        <w:pStyle w:val="ListParagraph"/>
        <w:numPr>
          <w:ilvl w:val="0"/>
          <w:numId w:val="1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חשבו את התנע של כל אחת מהעגלות אחרי ההתנגשות.</w:t>
      </w:r>
      <w:r w:rsidR="00E35940">
        <w:rPr>
          <w:rFonts w:ascii="David" w:hAnsi="David" w:cs="David" w:hint="cs"/>
          <w:sz w:val="24"/>
          <w:szCs w:val="24"/>
          <w:rtl/>
        </w:rPr>
        <w:t xml:space="preserve">   </w:t>
      </w:r>
      <w:r w:rsidR="00E35940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34961">
        <w:rPr>
          <w:rFonts w:ascii="David" w:hAnsi="David" w:cs="David" w:hint="cs"/>
          <w:b/>
          <w:bCs/>
          <w:sz w:val="24"/>
          <w:szCs w:val="24"/>
          <w:rtl/>
        </w:rPr>
        <w:t xml:space="preserve">4 </w:t>
      </w:r>
      <w:r w:rsidR="00E3594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6A3C2632" w14:textId="1B087418" w:rsidR="0014263C" w:rsidRPr="00C06B85" w:rsidRDefault="00A2611F" w:rsidP="009056BD">
      <w:pPr>
        <w:pStyle w:val="ListParagraph"/>
        <w:numPr>
          <w:ilvl w:val="0"/>
          <w:numId w:val="11"/>
        </w:numPr>
        <w:spacing w:line="360" w:lineRule="auto"/>
        <w:ind w:right="-851" w:hanging="390"/>
        <w:rPr>
          <w:rFonts w:ascii="David" w:hAnsi="David" w:cs="David"/>
          <w:i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במקרה זה גם </w:t>
      </w:r>
      <w:r w:rsidRPr="00AA2B7D">
        <w:rPr>
          <w:rFonts w:ascii="David" w:hAnsi="David" w:cs="David" w:hint="cs"/>
          <w:b/>
          <w:bCs/>
          <w:sz w:val="24"/>
          <w:szCs w:val="24"/>
          <w:rtl/>
        </w:rPr>
        <w:t>האנרגיות הקינטיות</w:t>
      </w:r>
      <w:r>
        <w:rPr>
          <w:rFonts w:ascii="David" w:hAnsi="David" w:cs="David" w:hint="cs"/>
          <w:sz w:val="24"/>
          <w:szCs w:val="24"/>
          <w:rtl/>
        </w:rPr>
        <w:t xml:space="preserve"> אחרי ההתנגשות שוות? נמקו.</w:t>
      </w:r>
      <w:r w:rsidR="003350E1">
        <w:rPr>
          <w:rFonts w:ascii="David" w:hAnsi="David" w:cs="David" w:hint="cs"/>
          <w:sz w:val="24"/>
          <w:szCs w:val="24"/>
          <w:rtl/>
        </w:rPr>
        <w:t xml:space="preserve"> </w:t>
      </w:r>
      <w:r w:rsidR="003350E1" w:rsidRPr="00140086">
        <w:rPr>
          <w:rFonts w:ascii="David" w:hAnsi="David" w:cs="David" w:hint="cs"/>
          <w:b/>
          <w:bCs/>
          <w:sz w:val="24"/>
          <w:szCs w:val="24"/>
          <w:rtl/>
        </w:rPr>
        <w:t>(5 נק.)</w:t>
      </w:r>
      <w:r w:rsidR="000C5E68">
        <w:rPr>
          <w:rFonts w:ascii="David" w:hAnsi="David" w:cs="David" w:hint="cs"/>
          <w:sz w:val="24"/>
          <w:szCs w:val="24"/>
          <w:rtl/>
        </w:rPr>
        <w:t xml:space="preserve"> </w:t>
      </w:r>
      <w:r w:rsidR="000A6F64">
        <w:rPr>
          <w:rFonts w:ascii="David" w:hAnsi="David" w:cs="David" w:hint="cs"/>
          <w:sz w:val="24"/>
          <w:szCs w:val="24"/>
          <w:rtl/>
        </w:rPr>
        <w:t xml:space="preserve"> </w:t>
      </w:r>
      <w:r w:rsidRPr="00D7033F">
        <w:rPr>
          <w:rFonts w:ascii="David" w:hAnsi="David" w:cs="David" w:hint="cs"/>
          <w:i/>
          <w:iCs/>
          <w:u w:val="single"/>
          <w:rtl/>
        </w:rPr>
        <w:t>הערה</w:t>
      </w:r>
      <w:r>
        <w:rPr>
          <w:rFonts w:ascii="David" w:hAnsi="David" w:cs="David" w:hint="cs"/>
          <w:i/>
          <w:iCs/>
          <w:sz w:val="24"/>
          <w:szCs w:val="24"/>
          <w:rtl/>
        </w:rPr>
        <w:t xml:space="preserve">: </w:t>
      </w:r>
      <w:r w:rsidRPr="000C5E68">
        <w:rPr>
          <w:rFonts w:ascii="David" w:hAnsi="David" w:cs="David" w:hint="cs"/>
          <w:i/>
          <w:iCs/>
          <w:rtl/>
        </w:rPr>
        <w:t>אין הכרח לחשב מספרית את האנרגיות הקינטיות, אלא אפשר לפתח את הקשר בין תנע של גוף לבין האנרגיה הקינטית שלו ולנמק בעזרת קשר זה.</w:t>
      </w:r>
      <w:r w:rsidR="00E35940">
        <w:rPr>
          <w:rFonts w:ascii="David" w:hAnsi="David" w:cs="David" w:hint="cs"/>
          <w:rtl/>
        </w:rPr>
        <w:t xml:space="preserve"> </w:t>
      </w:r>
      <w:r w:rsidRPr="000C5E68">
        <w:rPr>
          <w:rFonts w:ascii="David" w:hAnsi="David" w:cs="David"/>
          <w:rtl/>
        </w:rPr>
        <w:br/>
      </w:r>
    </w:p>
    <w:p w14:paraId="18BCC7C9" w14:textId="00EE6C62" w:rsidR="0014263C" w:rsidRPr="00264DE9" w:rsidRDefault="0014263C" w:rsidP="00361FD6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06B85">
        <w:rPr>
          <w:rFonts w:ascii="David" w:hAnsi="David" w:cs="David"/>
          <w:i/>
          <w:sz w:val="24"/>
          <w:szCs w:val="24"/>
          <w:rtl/>
        </w:rPr>
        <w:br w:type="page"/>
      </w:r>
      <w:r w:rsidRPr="00264DE9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שאלה 5</w:t>
      </w:r>
    </w:p>
    <w:p w14:paraId="13CB1D7E" w14:textId="42292F3A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  <w:r w:rsidRPr="6E741CA6">
        <w:rPr>
          <w:rFonts w:ascii="David" w:hAnsi="David" w:cs="David"/>
          <w:sz w:val="24"/>
          <w:szCs w:val="24"/>
          <w:rtl/>
        </w:rPr>
        <w:t xml:space="preserve">תלמידי שכבת י"א מתכננים ומבצעים ניסוי לאישוש חוק שימור האנרגיה המכנית. לרשותם מסילה ארוכה שניתן להגביה קצה אחד שלה וליצור מישור משופע, כמו כן לשנות ולמדוד את זווית השיפוע. </w:t>
      </w:r>
    </w:p>
    <w:p w14:paraId="72373998" w14:textId="43D8ED43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8C9B8C6" wp14:editId="2DC25514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2125980" cy="1592580"/>
                <wp:effectExtent l="0" t="0" r="0" b="7620"/>
                <wp:wrapSquare wrapText="bothSides"/>
                <wp:docPr id="5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592580"/>
                          <a:chOff x="0" y="0"/>
                          <a:chExt cx="2125980" cy="1592580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2125980" cy="1592580"/>
                            <a:chOff x="0" y="0"/>
                            <a:chExt cx="2125980" cy="1592580"/>
                          </a:xfrm>
                        </wpg:grpSpPr>
                        <wpg:grpSp>
                          <wpg:cNvPr id="60" name="Group 60"/>
                          <wpg:cNvGrpSpPr/>
                          <wpg:grpSpPr>
                            <a:xfrm>
                              <a:off x="0" y="0"/>
                              <a:ext cx="2125980" cy="1592580"/>
                              <a:chOff x="0" y="0"/>
                              <a:chExt cx="2125980" cy="1592580"/>
                            </a:xfrm>
                          </wpg:grpSpPr>
                          <wps:wsp>
                            <wps:cNvPr id="61" name="Isosceles Triangle 61"/>
                            <wps:cNvSpPr/>
                            <wps:spPr>
                              <a:xfrm>
                                <a:off x="0" y="495300"/>
                                <a:ext cx="1897380" cy="79248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  <wps:wsp>
                            <wps:cNvPr id="62" name="Rectangle: Rounded Corners 62"/>
                            <wps:cNvSpPr/>
                            <wps:spPr>
                              <a:xfrm rot="1395968">
                                <a:off x="1584960" y="906780"/>
                                <a:ext cx="304800" cy="274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63" name="Straight Arrow Connector 63"/>
                            <wps:cNvCnPr/>
                            <wps:spPr>
                              <a:xfrm flipH="1" flipV="1">
                                <a:off x="1493520" y="640080"/>
                                <a:ext cx="4648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Freeform: Shape 192"/>
                            <wps:cNvSpPr/>
                            <wps:spPr>
                              <a:xfrm>
                                <a:off x="1126248" y="1127760"/>
                                <a:ext cx="146292" cy="106680"/>
                              </a:xfrm>
                              <a:custGeom>
                                <a:avLst/>
                                <a:gdLst>
                                  <a:gd name="connsiteX0" fmla="*/ 146292 w 146292"/>
                                  <a:gd name="connsiteY0" fmla="*/ 0 h 106680"/>
                                  <a:gd name="connsiteX1" fmla="*/ 108192 w 146292"/>
                                  <a:gd name="connsiteY1" fmla="*/ 30480 h 106680"/>
                                  <a:gd name="connsiteX2" fmla="*/ 70092 w 146292"/>
                                  <a:gd name="connsiteY2" fmla="*/ 68580 h 106680"/>
                                  <a:gd name="connsiteX3" fmla="*/ 24372 w 146292"/>
                                  <a:gd name="connsiteY3" fmla="*/ 83820 h 106680"/>
                                  <a:gd name="connsiteX4" fmla="*/ 1512 w 146292"/>
                                  <a:gd name="connsiteY4" fmla="*/ 68580 h 106680"/>
                                  <a:gd name="connsiteX5" fmla="*/ 47232 w 146292"/>
                                  <a:gd name="connsiteY5" fmla="*/ 30480 h 106680"/>
                                  <a:gd name="connsiteX6" fmla="*/ 70092 w 146292"/>
                                  <a:gd name="connsiteY6" fmla="*/ 45720 h 106680"/>
                                  <a:gd name="connsiteX7" fmla="*/ 115812 w 146292"/>
                                  <a:gd name="connsiteY7" fmla="*/ 91440 h 106680"/>
                                  <a:gd name="connsiteX8" fmla="*/ 146292 w 146292"/>
                                  <a:gd name="connsiteY8" fmla="*/ 106680 h 1066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46292" h="106680">
                                    <a:moveTo>
                                      <a:pt x="146292" y="0"/>
                                    </a:moveTo>
                                    <a:cubicBezTo>
                                      <a:pt x="133592" y="10160"/>
                                      <a:pt x="120281" y="19600"/>
                                      <a:pt x="108192" y="30480"/>
                                    </a:cubicBezTo>
                                    <a:cubicBezTo>
                                      <a:pt x="94842" y="42495"/>
                                      <a:pt x="85245" y="58937"/>
                                      <a:pt x="70092" y="68580"/>
                                    </a:cubicBezTo>
                                    <a:cubicBezTo>
                                      <a:pt x="56539" y="77205"/>
                                      <a:pt x="39612" y="78740"/>
                                      <a:pt x="24372" y="83820"/>
                                    </a:cubicBezTo>
                                    <a:cubicBezTo>
                                      <a:pt x="16752" y="78740"/>
                                      <a:pt x="4913" y="77083"/>
                                      <a:pt x="1512" y="68580"/>
                                    </a:cubicBezTo>
                                    <a:cubicBezTo>
                                      <a:pt x="-9198" y="41806"/>
                                      <a:pt x="40255" y="33271"/>
                                      <a:pt x="47232" y="30480"/>
                                    </a:cubicBezTo>
                                    <a:cubicBezTo>
                                      <a:pt x="54852" y="35560"/>
                                      <a:pt x="63247" y="39636"/>
                                      <a:pt x="70092" y="45720"/>
                                    </a:cubicBezTo>
                                    <a:cubicBezTo>
                                      <a:pt x="86201" y="60039"/>
                                      <a:pt x="96535" y="81801"/>
                                      <a:pt x="115812" y="91440"/>
                                    </a:cubicBezTo>
                                    <a:lnTo>
                                      <a:pt x="146292" y="10668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  <wps:wsp>
                            <wps:cNvPr id="193" name="Rectangle: Rounded Corners 193"/>
                            <wps:cNvSpPr/>
                            <wps:spPr>
                              <a:xfrm rot="1395968">
                                <a:off x="251460" y="342899"/>
                                <a:ext cx="304800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t"/>
                          </wps:wsp>
                          <wps:wsp>
                            <wps:cNvPr id="194" name="TextBox 9"/>
                            <wps:cNvSpPr txBox="1"/>
                            <wps:spPr>
                              <a:xfrm>
                                <a:off x="1699260" y="449579"/>
                                <a:ext cx="426720" cy="28471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7B7D7" w14:textId="77777777" w:rsidR="00620A57" w:rsidRPr="0057396E" w:rsidRDefault="00620A57" w:rsidP="00620A57">
                                  <w:pPr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</w:pPr>
                                  <w:r w:rsidRPr="0057396E"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57396E">
                                    <w:rPr>
                                      <w:rFonts w:ascii="David" w:hAnsi="David" w:cs="David"/>
                                      <w:b/>
                                      <w:bCs/>
                                      <w:color w:val="000000" w:themeColor="dark1"/>
                                      <w:sz w:val="24"/>
                                      <w:szCs w:val="24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195" name="TextBox 10"/>
                            <wps:cNvSpPr txBox="1"/>
                            <wps:spPr>
                              <a:xfrm>
                                <a:off x="259080" y="0"/>
                                <a:ext cx="4267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46E5F" w14:textId="77777777" w:rsidR="00620A57" w:rsidRPr="0057396E" w:rsidRDefault="00620A57" w:rsidP="00620A57">
                                  <w:pPr>
                                    <w:rPr>
                                      <w:rFonts w:ascii="David" w:hAnsi="David" w:cs="David"/>
                                      <w:color w:val="000000" w:themeColor="dark1"/>
                                    </w:rPr>
                                  </w:pPr>
                                  <w:r w:rsidRPr="0057396E">
                                    <w:rPr>
                                      <w:rFonts w:ascii="David" w:hAnsi="David" w:cs="David"/>
                                      <w:color w:val="000000" w:themeColor="dark1"/>
                                    </w:rPr>
                                    <w:t>v=0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196" name="TextBox 13"/>
                            <wps:cNvSpPr txBox="1"/>
                            <wps:spPr>
                              <a:xfrm>
                                <a:off x="548640" y="1325880"/>
                                <a:ext cx="42672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B265A" w14:textId="77777777" w:rsidR="00620A57" w:rsidRPr="0057396E" w:rsidRDefault="00620A57" w:rsidP="00620A57">
                                  <w:pPr>
                                    <w:rPr>
                                      <w:rFonts w:ascii="David" w:hAnsi="David" w:cs="David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</w:pPr>
                                  <w:r w:rsidRPr="0057396E">
                                    <w:rPr>
                                      <w:rFonts w:ascii="David" w:hAnsi="David" w:cs="David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  <wps:wsp>
                          <wps:cNvPr id="197" name="Straight Connector 197"/>
                          <wps:cNvCnPr/>
                          <wps:spPr>
                            <a:xfrm flipH="1">
                              <a:off x="1478280" y="1177565"/>
                              <a:ext cx="182041" cy="3388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Straight Arrow Connector 198"/>
                          <wps:cNvCnPr/>
                          <wps:spPr>
                            <a:xfrm>
                              <a:off x="129540" y="967740"/>
                              <a:ext cx="1379220" cy="56388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9" name="Freeform: Shape 199"/>
                        <wps:cNvSpPr/>
                        <wps:spPr>
                          <a:xfrm>
                            <a:off x="1440180" y="1135380"/>
                            <a:ext cx="68580" cy="160959"/>
                          </a:xfrm>
                          <a:custGeom>
                            <a:avLst/>
                            <a:gdLst>
                              <a:gd name="connsiteX0" fmla="*/ 68580 w 68580"/>
                              <a:gd name="connsiteY0" fmla="*/ 0 h 160959"/>
                              <a:gd name="connsiteX1" fmla="*/ 7620 w 68580"/>
                              <a:gd name="connsiteY1" fmla="*/ 53340 h 160959"/>
                              <a:gd name="connsiteX2" fmla="*/ 0 w 68580"/>
                              <a:gd name="connsiteY2" fmla="*/ 99060 h 160959"/>
                              <a:gd name="connsiteX3" fmla="*/ 15240 w 68580"/>
                              <a:gd name="connsiteY3" fmla="*/ 160020 h 160959"/>
                              <a:gd name="connsiteX4" fmla="*/ 22860 w 68580"/>
                              <a:gd name="connsiteY4" fmla="*/ 160020 h 160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580" h="160959">
                                <a:moveTo>
                                  <a:pt x="68580" y="0"/>
                                </a:moveTo>
                                <a:cubicBezTo>
                                  <a:pt x="42323" y="15754"/>
                                  <a:pt x="19873" y="22708"/>
                                  <a:pt x="7620" y="53340"/>
                                </a:cubicBezTo>
                                <a:cubicBezTo>
                                  <a:pt x="1882" y="67685"/>
                                  <a:pt x="2540" y="83820"/>
                                  <a:pt x="0" y="99060"/>
                                </a:cubicBezTo>
                                <a:cubicBezTo>
                                  <a:pt x="1099" y="104556"/>
                                  <a:pt x="8545" y="149978"/>
                                  <a:pt x="15240" y="160020"/>
                                </a:cubicBezTo>
                                <a:cubicBezTo>
                                  <a:pt x="16649" y="162133"/>
                                  <a:pt x="20320" y="160020"/>
                                  <a:pt x="22860" y="16002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00" name="Straight Connector 200"/>
                        <wps:cNvCnPr/>
                        <wps:spPr>
                          <a:xfrm flipH="1">
                            <a:off x="167640" y="606065"/>
                            <a:ext cx="182041" cy="3388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9B8C6" id="Group 11" o:spid="_x0000_s1060" style="position:absolute;left:0;text-align:left;margin-left:18pt;margin-top:53.05pt;width:167.4pt;height:125.4pt;z-index:251658253;mso-position-horizontal-relative:text;mso-position-vertical-relative:text" coordsize="21259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">
                <v:group id="Group 59" o:spid="_x0000_s1061" style="position:absolute;width:21259;height:15925" coordsize="21259,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60" o:spid="_x0000_s1062" style="position:absolute;width:21259;height:15925" coordsize="21259,1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1" o:spid="_x0000_s1063" type="#_x0000_t5" style="position:absolute;top:4953;width:18973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" adj="0" fillcolor="white [3201]" strokecolor="#4472c4 [3204]" strokeweight="1pt"/>
                    <v:roundrect id="Rectangle: Rounded Corners 62" o:spid="_x0000_s1064" style="position:absolute;left:15849;top:9067;width:3048;height:2744;rotation:1524769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" fillcolor="#4472c4 [3204]" strokecolor="#1f3763 [1604]" strokeweight="1pt">
                      <v:stroke joinstyle="miter"/>
                    </v:roundrect>
                    <v:shape id="Straight Arrow Connector 63" o:spid="_x0000_s1065" type="#_x0000_t32" style="position:absolute;left:14935;top:6400;width:4648;height:19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" strokecolor="#4472c4 [3204]" strokeweight="1.5pt">
                      <v:stroke endarrow="block" joinstyle="miter"/>
                    </v:shape>
                    <v:shape id="Freeform: Shape 192" o:spid="_x0000_s1066" style="position:absolute;left:11262;top:11277;width:1463;height:1067;visibility:visible;mso-wrap-style:square;v-text-anchor:top" coordsize="146292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" path="m146292,c133592,10160,120281,19600,108192,30480,94842,42495,85245,58937,70092,68580,56539,77205,39612,78740,24372,83820,16752,78740,4913,77083,1512,68580,-9198,41806,40255,33271,47232,30480v7620,5080,16015,9156,22860,15240c86201,60039,96535,81801,115812,91440r30480,15240e" filled="f" strokecolor="#1f3763 [1604]" strokeweight="1pt">
                      <v:stroke joinstyle="miter"/>
                      <v:path arrowok="t" o:connecttype="custom" o:connectlocs="146292,0;108192,30480;70092,68580;24372,83820;1512,68580;47232,30480;70092,45720;115812,91440;146292,106680" o:connectangles="0,0,0,0,0,0,0,0,0"/>
                    </v:shape>
                    <v:roundrect id="Rectangle: Rounded Corners 193" o:spid="_x0000_s1067" style="position:absolute;left:2514;top:3428;width:3048;height:2744;rotation:1524769fd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" fillcolor="#d9e2f3 [660]" strokecolor="#4472c4 [3204]" strokeweight="1pt">
                      <v:stroke dashstyle="3 1" joinstyle="miter"/>
                    </v:roundrect>
                    <v:shape id="TextBox 9" o:spid="_x0000_s1068" type="#_x0000_t202" style="position:absolute;left:16992;top:4495;width:4267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<v:textbox>
                        <w:txbxContent>
                          <w:p w14:paraId="2E67B7D7" w14:textId="77777777" w:rsidR="00620A57" w:rsidRPr="0057396E" w:rsidRDefault="00620A57" w:rsidP="00620A57">
                            <w:pPr>
                              <w:rPr>
                                <w:rFonts w:ascii="David" w:hAnsi="David" w:cs="David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</w:pPr>
                            <w:r w:rsidRPr="0057396E">
                              <w:rPr>
                                <w:rFonts w:ascii="David" w:hAnsi="David" w:cs="David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</w:rPr>
                              <w:t>v</w:t>
                            </w:r>
                            <w:r w:rsidRPr="0057396E">
                              <w:rPr>
                                <w:rFonts w:ascii="David" w:hAnsi="David" w:cs="David"/>
                                <w:b/>
                                <w:bCs/>
                                <w:color w:val="000000" w:themeColor="dark1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Box 10" o:spid="_x0000_s1069" type="#_x0000_t202" style="position:absolute;left:2590;width:426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    <v:textbox>
                        <w:txbxContent>
                          <w:p w14:paraId="5C046E5F" w14:textId="77777777" w:rsidR="00620A57" w:rsidRPr="0057396E" w:rsidRDefault="00620A57" w:rsidP="00620A57">
                            <w:pPr>
                              <w:rPr>
                                <w:rFonts w:ascii="David" w:hAnsi="David" w:cs="David"/>
                                <w:color w:val="000000" w:themeColor="dark1"/>
                              </w:rPr>
                            </w:pPr>
                            <w:r w:rsidRPr="0057396E">
                              <w:rPr>
                                <w:rFonts w:ascii="David" w:hAnsi="David" w:cs="David"/>
                                <w:color w:val="000000" w:themeColor="dark1"/>
                              </w:rPr>
                              <w:t>v=0</w:t>
                            </w:r>
                          </w:p>
                        </w:txbxContent>
                      </v:textbox>
                    </v:shape>
                    <v:shape id="TextBox 13" o:spid="_x0000_s1070" type="#_x0000_t202" style="position:absolute;left:5486;top:13258;width:426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<v:textbox>
                        <w:txbxContent>
                          <w:p w14:paraId="310B265A" w14:textId="77777777" w:rsidR="00620A57" w:rsidRPr="0057396E" w:rsidRDefault="00620A57" w:rsidP="00620A57">
                            <w:pPr>
                              <w:rPr>
                                <w:rFonts w:ascii="David" w:hAnsi="David" w:cs="David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57396E">
                              <w:rPr>
                                <w:rFonts w:ascii="David" w:hAnsi="David" w:cs="David"/>
                                <w:color w:val="000000" w:themeColor="dark1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line id="Straight Connector 197" o:spid="_x0000_s1071" style="position:absolute;flip:x;visibility:visible;mso-wrap-style:square" from="14782,11775" to="16603,1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" strokecolor="#4472c4 [3204]" strokeweight=".5pt">
                    <v:stroke joinstyle="miter"/>
                  </v:line>
                  <v:shape id="Straight Arrow Connector 198" o:spid="_x0000_s1072" type="#_x0000_t32" style="position:absolute;left:1295;top:9677;width:13792;height:56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" strokecolor="#4472c4 [3204]" strokeweight="1.5pt">
                    <v:stroke startarrow="open" endarrow="open" joinstyle="miter"/>
                  </v:shape>
                </v:group>
                <v:shape id="Freeform: Shape 199" o:spid="_x0000_s1073" style="position:absolute;left:14401;top:11353;width:686;height:1610;visibility:visible;mso-wrap-style:square;v-text-anchor:top" coordsize="68580,16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" path="m68580,c42323,15754,19873,22708,7620,53340,1882,67685,2540,83820,,99060v1099,5496,8545,50918,15240,60960c16649,162133,20320,160020,22860,160020e" filled="f" strokecolor="#1f3763 [1604]" strokeweight="1pt">
                  <v:stroke joinstyle="miter"/>
                  <v:path arrowok="t" o:connecttype="custom" o:connectlocs="68580,0;7620,53340;0,99060;15240,160020;22860,160020" o:connectangles="0,0,0,0,0"/>
                </v:shape>
                <v:line id="Straight Connector 200" o:spid="_x0000_s1074" style="position:absolute;flip:x;visibility:visible;mso-wrap-style:square" from="1676,6060" to="3496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" strokecolor="#4472c4 [3204]" strokeweight=".5pt">
                  <v:stroke joinstyle="miter"/>
                </v:line>
                <w10:wrap type="square"/>
              </v:group>
            </w:pict>
          </mc:Fallback>
        </mc:AlternateContent>
      </w:r>
      <w:r w:rsidRPr="00747BFC">
        <w:rPr>
          <w:rFonts w:ascii="David" w:hAnsi="David" w:cs="David"/>
          <w:sz w:val="24"/>
          <w:szCs w:val="24"/>
          <w:rtl/>
        </w:rPr>
        <w:t xml:space="preserve">בסדרה ראשונה של מדידות התלמידים </w:t>
      </w:r>
      <w:r>
        <w:rPr>
          <w:rFonts w:ascii="David" w:hAnsi="David" w:cs="David"/>
          <w:sz w:val="24"/>
          <w:szCs w:val="24"/>
          <w:rtl/>
        </w:rPr>
        <w:t>לוקחים</w:t>
      </w:r>
      <w:r w:rsidRPr="00747BFC">
        <w:rPr>
          <w:rFonts w:ascii="David" w:hAnsi="David" w:cs="David"/>
          <w:sz w:val="24"/>
          <w:szCs w:val="24"/>
          <w:rtl/>
        </w:rPr>
        <w:t xml:space="preserve"> תיבה </w:t>
      </w:r>
      <w:r w:rsidRPr="003470F4">
        <w:rPr>
          <w:rFonts w:ascii="David" w:hAnsi="David" w:cs="David"/>
          <w:b/>
          <w:bCs/>
          <w:sz w:val="24"/>
          <w:szCs w:val="24"/>
          <w:rtl/>
        </w:rPr>
        <w:t>חלקה</w:t>
      </w:r>
      <w:r w:rsidRPr="00747BF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ו</w:t>
      </w:r>
      <w:r w:rsidRPr="00747BFC">
        <w:rPr>
          <w:rFonts w:ascii="David" w:hAnsi="David" w:cs="David"/>
          <w:sz w:val="24"/>
          <w:szCs w:val="24"/>
          <w:rtl/>
        </w:rPr>
        <w:t xml:space="preserve">מטילים </w:t>
      </w:r>
      <w:r>
        <w:rPr>
          <w:rFonts w:ascii="David" w:hAnsi="David" w:cs="David"/>
          <w:sz w:val="24"/>
          <w:szCs w:val="24"/>
          <w:rtl/>
        </w:rPr>
        <w:t>אותה</w:t>
      </w:r>
      <w:r w:rsidRPr="00747BFC">
        <w:rPr>
          <w:rFonts w:ascii="David" w:hAnsi="David" w:cs="David"/>
          <w:sz w:val="24"/>
          <w:szCs w:val="24"/>
          <w:rtl/>
        </w:rPr>
        <w:t xml:space="preserve"> במעלה מדרון </w:t>
      </w:r>
      <w:r w:rsidRPr="003470F4">
        <w:rPr>
          <w:rFonts w:ascii="David" w:hAnsi="David" w:cs="David"/>
          <w:b/>
          <w:bCs/>
          <w:sz w:val="24"/>
          <w:szCs w:val="24"/>
          <w:rtl/>
        </w:rPr>
        <w:t>נקי וחלק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747BFC">
        <w:rPr>
          <w:rFonts w:ascii="David" w:hAnsi="David" w:cs="David"/>
          <w:sz w:val="24"/>
          <w:szCs w:val="24"/>
          <w:rtl/>
        </w:rPr>
        <w:t>במהירות התחלתית</w:t>
      </w:r>
      <w:r>
        <w:rPr>
          <w:rFonts w:ascii="David" w:hAnsi="David" w:cs="David"/>
          <w:sz w:val="24"/>
          <w:szCs w:val="24"/>
          <w:rtl/>
        </w:rPr>
        <w:t xml:space="preserve">  </w:t>
      </w:r>
      <w:r>
        <w:rPr>
          <w:rFonts w:ascii="David" w:hAnsi="David" w:cs="David"/>
          <w:sz w:val="24"/>
          <w:szCs w:val="24"/>
        </w:rPr>
        <w:t>v</w:t>
      </w:r>
      <w:r w:rsidRPr="006B1966">
        <w:rPr>
          <w:rFonts w:ascii="David" w:hAnsi="David" w:cs="David"/>
          <w:sz w:val="24"/>
          <w:szCs w:val="24"/>
          <w:vertAlign w:val="subscript"/>
        </w:rPr>
        <w:t>0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747BFC">
        <w:rPr>
          <w:rFonts w:ascii="David" w:hAnsi="David" w:cs="David"/>
          <w:b/>
          <w:bCs/>
          <w:sz w:val="24"/>
          <w:szCs w:val="24"/>
          <w:rtl/>
        </w:rPr>
        <w:t>שנשארת זהה לאורך כל הניסוי</w:t>
      </w:r>
      <w:r>
        <w:rPr>
          <w:rFonts w:ascii="David" w:hAnsi="David" w:cs="David"/>
          <w:sz w:val="24"/>
          <w:szCs w:val="24"/>
          <w:rtl/>
        </w:rPr>
        <w:t>. הם</w:t>
      </w:r>
      <w:r w:rsidRPr="00747BFC">
        <w:rPr>
          <w:rFonts w:ascii="David" w:hAnsi="David" w:cs="David"/>
          <w:sz w:val="24"/>
          <w:szCs w:val="24"/>
          <w:rtl/>
        </w:rPr>
        <w:t xml:space="preserve"> מגדילים את זווית השיפוע </w:t>
      </w:r>
      <w:r w:rsidRPr="00280506">
        <w:rPr>
          <w:rFonts w:ascii="Symbol" w:hAnsi="Symbol" w:cs="David"/>
          <w:sz w:val="24"/>
          <w:szCs w:val="24"/>
        </w:rPr>
        <w:t></w:t>
      </w:r>
      <w:r w:rsidRPr="00747BFC">
        <w:rPr>
          <w:rFonts w:ascii="David" w:hAnsi="David" w:cs="David"/>
          <w:sz w:val="24"/>
          <w:szCs w:val="24"/>
          <w:rtl/>
        </w:rPr>
        <w:t xml:space="preserve"> בכל הרצה </w:t>
      </w:r>
      <w:r>
        <w:rPr>
          <w:rFonts w:ascii="David" w:hAnsi="David" w:cs="David"/>
          <w:sz w:val="24"/>
          <w:szCs w:val="24"/>
          <w:rtl/>
        </w:rPr>
        <w:t>ו</w:t>
      </w:r>
      <w:r w:rsidRPr="00747BFC">
        <w:rPr>
          <w:rFonts w:ascii="David" w:hAnsi="David" w:cs="David"/>
          <w:sz w:val="24"/>
          <w:szCs w:val="24"/>
          <w:rtl/>
        </w:rPr>
        <w:t xml:space="preserve">מודדים </w:t>
      </w:r>
      <w:r>
        <w:rPr>
          <w:rFonts w:ascii="David" w:hAnsi="David" w:cs="David"/>
          <w:sz w:val="24"/>
          <w:szCs w:val="24"/>
          <w:rtl/>
        </w:rPr>
        <w:t>את ה</w:t>
      </w:r>
      <w:r w:rsidRPr="00747BFC">
        <w:rPr>
          <w:rFonts w:ascii="David" w:hAnsi="David" w:cs="David"/>
          <w:sz w:val="24"/>
          <w:szCs w:val="24"/>
          <w:rtl/>
        </w:rPr>
        <w:t>מרחק</w:t>
      </w:r>
      <w:r>
        <w:rPr>
          <w:rFonts w:ascii="David" w:hAnsi="David" w:cs="David"/>
          <w:sz w:val="24"/>
          <w:szCs w:val="24"/>
        </w:rPr>
        <w:t>X</w:t>
      </w:r>
      <w:r w:rsidR="006A6616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747BF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ש</w:t>
      </w:r>
      <w:r w:rsidRPr="00747BFC">
        <w:rPr>
          <w:rFonts w:ascii="David" w:hAnsi="David" w:cs="David"/>
          <w:sz w:val="24"/>
          <w:szCs w:val="24"/>
          <w:rtl/>
        </w:rPr>
        <w:t xml:space="preserve">עוברת התיבה </w:t>
      </w:r>
      <w:r w:rsidRPr="007A0D30">
        <w:rPr>
          <w:rFonts w:ascii="David" w:hAnsi="David" w:cs="David"/>
          <w:b/>
          <w:bCs/>
          <w:sz w:val="24"/>
          <w:szCs w:val="24"/>
          <w:rtl/>
        </w:rPr>
        <w:t>עד שהיא נעצרת ר</w:t>
      </w:r>
      <w:r w:rsidR="006A6616" w:rsidRPr="007A0D30">
        <w:rPr>
          <w:rFonts w:ascii="David" w:hAnsi="David" w:cs="David" w:hint="cs"/>
          <w:b/>
          <w:bCs/>
          <w:sz w:val="24"/>
          <w:szCs w:val="24"/>
          <w:rtl/>
        </w:rPr>
        <w:t>ג</w:t>
      </w:r>
      <w:r w:rsidRPr="007A0D30">
        <w:rPr>
          <w:rFonts w:ascii="David" w:hAnsi="David" w:cs="David"/>
          <w:b/>
          <w:bCs/>
          <w:sz w:val="24"/>
          <w:szCs w:val="24"/>
          <w:rtl/>
        </w:rPr>
        <w:t>ע</w:t>
      </w:r>
      <w:r w:rsidR="47C6522D" w:rsidRPr="007A0D30">
        <w:rPr>
          <w:rFonts w:ascii="David" w:hAnsi="David" w:cs="David"/>
          <w:b/>
          <w:bCs/>
          <w:sz w:val="24"/>
          <w:szCs w:val="24"/>
          <w:rtl/>
        </w:rPr>
        <w:t>י</w:t>
      </w:r>
      <w:r w:rsidRPr="007A0D30">
        <w:rPr>
          <w:rFonts w:ascii="David" w:hAnsi="David" w:cs="David"/>
          <w:b/>
          <w:bCs/>
          <w:sz w:val="24"/>
          <w:szCs w:val="24"/>
          <w:rtl/>
        </w:rPr>
        <w:t>ת בשיא תנועתה</w:t>
      </w:r>
      <w:r w:rsidRPr="00747BFC">
        <w:rPr>
          <w:rFonts w:ascii="David" w:hAnsi="David" w:cs="David"/>
          <w:sz w:val="24"/>
          <w:szCs w:val="24"/>
          <w:rtl/>
        </w:rPr>
        <w:t xml:space="preserve"> במעלה המסילה. </w:t>
      </w:r>
      <w:r>
        <w:rPr>
          <w:rFonts w:ascii="David" w:hAnsi="David" w:cs="David"/>
          <w:sz w:val="24"/>
          <w:szCs w:val="24"/>
          <w:rtl/>
        </w:rPr>
        <w:t xml:space="preserve">ראו ציור: </w:t>
      </w:r>
    </w:p>
    <w:p w14:paraId="4BA97FB8" w14:textId="77777777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</w:p>
    <w:p w14:paraId="4095874B" w14:textId="77777777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</w:p>
    <w:p w14:paraId="43740CBB" w14:textId="77777777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</w:p>
    <w:p w14:paraId="56193C85" w14:textId="77777777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</w:p>
    <w:p w14:paraId="2133AB4F" w14:textId="77777777" w:rsidR="00620A57" w:rsidRDefault="00620A57" w:rsidP="00620A57">
      <w:pPr>
        <w:bidi/>
        <w:rPr>
          <w:rFonts w:ascii="David" w:hAnsi="David" w:cs="David"/>
          <w:sz w:val="24"/>
          <w:szCs w:val="24"/>
          <w:rtl/>
        </w:rPr>
      </w:pPr>
    </w:p>
    <w:p w14:paraId="563FCC3E" w14:textId="77777777" w:rsidR="00620A57" w:rsidRPr="00747BFC" w:rsidRDefault="00620A57" w:rsidP="00620A57">
      <w:pPr>
        <w:bidi/>
        <w:rPr>
          <w:rFonts w:ascii="David" w:hAnsi="David" w:cs="David"/>
          <w:sz w:val="24"/>
          <w:szCs w:val="24"/>
          <w:rtl/>
        </w:rPr>
      </w:pPr>
      <w:r w:rsidRPr="00747BFC">
        <w:rPr>
          <w:rFonts w:ascii="David" w:hAnsi="David" w:cs="David" w:hint="cs"/>
          <w:sz w:val="24"/>
          <w:szCs w:val="24"/>
          <w:rtl/>
        </w:rPr>
        <w:t>תוצאות מדידותיהם מוצגות לפניכם בטבלה:</w:t>
      </w:r>
    </w:p>
    <w:p w14:paraId="688B387E" w14:textId="77777777" w:rsidR="00620A57" w:rsidRDefault="00620A57" w:rsidP="00620A57">
      <w:pPr>
        <w:pStyle w:val="ListParagraph"/>
        <w:rPr>
          <w:rFonts w:ascii="David" w:hAnsi="David" w:cs="David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37"/>
        <w:gridCol w:w="1064"/>
        <w:gridCol w:w="1082"/>
        <w:gridCol w:w="1082"/>
        <w:gridCol w:w="1082"/>
        <w:gridCol w:w="1064"/>
        <w:gridCol w:w="1065"/>
      </w:tblGrid>
      <w:tr w:rsidR="00620A57" w14:paraId="51277624" w14:textId="77777777" w:rsidTr="00C3305E">
        <w:tc>
          <w:tcPr>
            <w:tcW w:w="1137" w:type="dxa"/>
          </w:tcPr>
          <w:p w14:paraId="40032F09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מספר מדידה </w:t>
            </w:r>
          </w:p>
        </w:tc>
        <w:tc>
          <w:tcPr>
            <w:tcW w:w="1064" w:type="dxa"/>
          </w:tcPr>
          <w:p w14:paraId="5530505F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082" w:type="dxa"/>
          </w:tcPr>
          <w:p w14:paraId="39884020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082" w:type="dxa"/>
          </w:tcPr>
          <w:p w14:paraId="3B10EFE1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082" w:type="dxa"/>
          </w:tcPr>
          <w:p w14:paraId="13CF65EE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064" w:type="dxa"/>
          </w:tcPr>
          <w:p w14:paraId="1686111D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065" w:type="dxa"/>
          </w:tcPr>
          <w:p w14:paraId="304B3B1C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</w:p>
        </w:tc>
      </w:tr>
      <w:tr w:rsidR="00620A57" w14:paraId="3FBCB099" w14:textId="77777777" w:rsidTr="00C3305E">
        <w:tc>
          <w:tcPr>
            <w:tcW w:w="1137" w:type="dxa"/>
          </w:tcPr>
          <w:p w14:paraId="71EC1C2A" w14:textId="77777777" w:rsidR="00620A57" w:rsidRPr="00141F2E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זווית השיפוע </w:t>
            </w:r>
            <w:r w:rsidRPr="00280506">
              <w:rPr>
                <w:rFonts w:ascii="Symbol" w:hAnsi="Symbol" w:cs="David"/>
                <w:sz w:val="24"/>
                <w:szCs w:val="24"/>
              </w:rPr>
              <w:t>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(מעלות)</w:t>
            </w:r>
          </w:p>
        </w:tc>
        <w:tc>
          <w:tcPr>
            <w:tcW w:w="1064" w:type="dxa"/>
          </w:tcPr>
          <w:p w14:paraId="0A017657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1082" w:type="dxa"/>
          </w:tcPr>
          <w:p w14:paraId="75259D7A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1082" w:type="dxa"/>
          </w:tcPr>
          <w:p w14:paraId="3F17422A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1082" w:type="dxa"/>
          </w:tcPr>
          <w:p w14:paraId="7A520E03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1064" w:type="dxa"/>
          </w:tcPr>
          <w:p w14:paraId="38F0713E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1065" w:type="dxa"/>
          </w:tcPr>
          <w:p w14:paraId="7B351D94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35</w:t>
            </w:r>
          </w:p>
        </w:tc>
      </w:tr>
      <w:tr w:rsidR="00620A57" w14:paraId="683AFACA" w14:textId="77777777" w:rsidTr="00C3305E">
        <w:tc>
          <w:tcPr>
            <w:tcW w:w="1137" w:type="dxa"/>
          </w:tcPr>
          <w:p w14:paraId="44CFC4E8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מרחק עד לעצירה הרגעית </w:t>
            </w:r>
            <w:r>
              <w:rPr>
                <w:rFonts w:ascii="David" w:hAnsi="David" w:cs="David"/>
                <w:sz w:val="24"/>
                <w:szCs w:val="24"/>
              </w:rPr>
              <w:t>X(m)</w:t>
            </w:r>
          </w:p>
        </w:tc>
        <w:tc>
          <w:tcPr>
            <w:tcW w:w="1064" w:type="dxa"/>
          </w:tcPr>
          <w:p w14:paraId="71C1E4A0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2.6</w:t>
            </w:r>
          </w:p>
        </w:tc>
        <w:tc>
          <w:tcPr>
            <w:tcW w:w="1082" w:type="dxa"/>
          </w:tcPr>
          <w:p w14:paraId="366CC0FE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1.74</w:t>
            </w:r>
          </w:p>
        </w:tc>
        <w:tc>
          <w:tcPr>
            <w:tcW w:w="1082" w:type="dxa"/>
          </w:tcPr>
          <w:p w14:paraId="05349549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1.32</w:t>
            </w:r>
          </w:p>
        </w:tc>
        <w:tc>
          <w:tcPr>
            <w:tcW w:w="1082" w:type="dxa"/>
          </w:tcPr>
          <w:p w14:paraId="4D4FD029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1.06</w:t>
            </w:r>
          </w:p>
        </w:tc>
        <w:tc>
          <w:tcPr>
            <w:tcW w:w="1064" w:type="dxa"/>
          </w:tcPr>
          <w:p w14:paraId="09F1890B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0.9</w:t>
            </w:r>
          </w:p>
        </w:tc>
        <w:tc>
          <w:tcPr>
            <w:tcW w:w="1065" w:type="dxa"/>
          </w:tcPr>
          <w:p w14:paraId="12231DCD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0.8</w:t>
            </w:r>
          </w:p>
        </w:tc>
      </w:tr>
      <w:tr w:rsidR="00620A57" w14:paraId="3B94DD7B" w14:textId="77777777" w:rsidTr="00C3305E">
        <w:tc>
          <w:tcPr>
            <w:tcW w:w="1137" w:type="dxa"/>
          </w:tcPr>
          <w:p w14:paraId="39B415DD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</w:rPr>
              <w:t>1/(sin</w:t>
            </w:r>
            <w:r>
              <w:rPr>
                <w:rFonts w:ascii="Symbol" w:hAnsi="Symbol" w:cs="David"/>
                <w:sz w:val="24"/>
                <w:szCs w:val="24"/>
              </w:rPr>
              <w:t></w:t>
            </w:r>
            <w:r w:rsidRPr="00280506">
              <w:rPr>
                <w:rFonts w:ascii="Symbol" w:hAnsi="Symbol" w:cs="David"/>
                <w:sz w:val="24"/>
                <w:szCs w:val="24"/>
              </w:rPr>
              <w:t></w:t>
            </w:r>
            <w:r>
              <w:rPr>
                <w:rFonts w:ascii="Symbol" w:hAnsi="Symbol" w:cs="David"/>
                <w:sz w:val="24"/>
                <w:szCs w:val="24"/>
              </w:rPr>
              <w:t></w:t>
            </w:r>
          </w:p>
        </w:tc>
        <w:tc>
          <w:tcPr>
            <w:tcW w:w="1064" w:type="dxa"/>
          </w:tcPr>
          <w:p w14:paraId="4CB78A23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2" w:type="dxa"/>
          </w:tcPr>
          <w:p w14:paraId="383B4C2A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2" w:type="dxa"/>
          </w:tcPr>
          <w:p w14:paraId="55E5ACDD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82" w:type="dxa"/>
          </w:tcPr>
          <w:p w14:paraId="672590AB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4" w:type="dxa"/>
          </w:tcPr>
          <w:p w14:paraId="272BF007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5" w:type="dxa"/>
          </w:tcPr>
          <w:p w14:paraId="5BA3F257" w14:textId="77777777" w:rsidR="00620A57" w:rsidRDefault="00620A57" w:rsidP="00C3305E">
            <w:pPr>
              <w:pStyle w:val="ListParagraph"/>
              <w:ind w:left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9018469" w14:textId="77777777" w:rsidR="00620A57" w:rsidRDefault="00620A57" w:rsidP="00620A57">
      <w:pPr>
        <w:pStyle w:val="ListParagraph"/>
        <w:ind w:left="1080"/>
        <w:rPr>
          <w:rFonts w:ascii="David" w:hAnsi="David" w:cs="David"/>
          <w:sz w:val="24"/>
          <w:szCs w:val="24"/>
        </w:rPr>
      </w:pPr>
    </w:p>
    <w:p w14:paraId="2A4189FC" w14:textId="1024DFBE" w:rsidR="00620A57" w:rsidRDefault="00620A57" w:rsidP="00620A57">
      <w:pPr>
        <w:pStyle w:val="ListParagraph"/>
        <w:numPr>
          <w:ilvl w:val="0"/>
          <w:numId w:val="1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מדוע ככל שזווית השיפוע גדלה המרחק עד לעצירה הרגעית קטן? הסבירו.</w:t>
      </w:r>
      <w:r w:rsidR="00C870F4">
        <w:rPr>
          <w:rFonts w:ascii="David" w:hAnsi="David" w:cs="David" w:hint="cs"/>
          <w:sz w:val="24"/>
          <w:szCs w:val="24"/>
          <w:rtl/>
        </w:rPr>
        <w:t xml:space="preserve"> </w:t>
      </w:r>
      <w:r w:rsidR="00C870F4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( </w:t>
      </w:r>
      <w:r w:rsidR="00C870F4" w:rsidRPr="00140086">
        <w:rPr>
          <w:rFonts w:ascii="David" w:hAnsi="David" w:cs="David"/>
          <w:b/>
          <w:bCs/>
          <w:sz w:val="24"/>
          <w:szCs w:val="24"/>
        </w:rPr>
        <w:t>3 1/3</w:t>
      </w:r>
      <w:r w:rsidR="00C870F4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2F575A38" w14:textId="3E58051C" w:rsidR="00620A57" w:rsidRPr="00A72610" w:rsidRDefault="00620A57" w:rsidP="00620A57">
      <w:pPr>
        <w:pStyle w:val="ListParagraph"/>
        <w:numPr>
          <w:ilvl w:val="0"/>
          <w:numId w:val="12"/>
        </w:numPr>
        <w:rPr>
          <w:rFonts w:ascii="David" w:hAnsi="David" w:cs="David"/>
          <w:i/>
          <w:i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עבור הרצה מסוימת:</w:t>
      </w:r>
    </w:p>
    <w:p w14:paraId="452CEFBC" w14:textId="488ACD81" w:rsidR="00620A57" w:rsidRPr="009916E9" w:rsidRDefault="00620A57" w:rsidP="004F60C9">
      <w:pPr>
        <w:pStyle w:val="ListParagraph"/>
        <w:ind w:left="1080"/>
        <w:rPr>
          <w:rFonts w:ascii="David" w:hAnsi="David" w:cs="David"/>
          <w:i/>
          <w:i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(1)  </w:t>
      </w:r>
      <w:r w:rsidRPr="009916E9">
        <w:rPr>
          <w:rFonts w:ascii="David" w:hAnsi="David" w:cs="David" w:hint="cs"/>
          <w:sz w:val="24"/>
          <w:szCs w:val="24"/>
          <w:rtl/>
        </w:rPr>
        <w:t xml:space="preserve">מדוע </w:t>
      </w:r>
      <w:r>
        <w:rPr>
          <w:rFonts w:ascii="David" w:hAnsi="David" w:cs="David" w:hint="cs"/>
          <w:sz w:val="24"/>
          <w:szCs w:val="24"/>
          <w:rtl/>
        </w:rPr>
        <w:t>יש לצפות ש</w:t>
      </w:r>
      <w:r w:rsidRPr="009916E9">
        <w:rPr>
          <w:rFonts w:ascii="David" w:hAnsi="David" w:cs="David" w:hint="cs"/>
          <w:sz w:val="24"/>
          <w:szCs w:val="24"/>
          <w:rtl/>
        </w:rPr>
        <w:t xml:space="preserve">האנרגיה המכנית </w:t>
      </w:r>
      <w:r>
        <w:rPr>
          <w:rFonts w:ascii="David" w:hAnsi="David" w:cs="David" w:hint="cs"/>
          <w:sz w:val="24"/>
          <w:szCs w:val="24"/>
          <w:rtl/>
        </w:rPr>
        <w:t>של התיבה תשמר במהלך עלי</w:t>
      </w:r>
      <w:r w:rsidR="00D7033F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תה? נמקו.</w:t>
      </w:r>
      <w:r w:rsidR="0091647A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r w:rsidR="0091647A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4F60C9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91647A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86A5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1647A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18455E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r w:rsidR="0091647A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</w:p>
    <w:p w14:paraId="67F5CD85" w14:textId="00EC1B08" w:rsidR="00620A57" w:rsidRDefault="00620A57" w:rsidP="00620A57">
      <w:pPr>
        <w:pStyle w:val="ListParagraph"/>
        <w:ind w:left="1080"/>
        <w:rPr>
          <w:rFonts w:ascii="David" w:hAnsi="David" w:cs="David"/>
          <w:sz w:val="24"/>
          <w:szCs w:val="24"/>
          <w:rtl/>
        </w:rPr>
      </w:pPr>
      <w:r w:rsidRPr="009916E9">
        <w:rPr>
          <w:rFonts w:ascii="David" w:hAnsi="David" w:cs="David" w:hint="cs"/>
          <w:sz w:val="24"/>
          <w:szCs w:val="24"/>
          <w:rtl/>
        </w:rPr>
        <w:t xml:space="preserve">(2)  </w:t>
      </w:r>
      <w:r>
        <w:rPr>
          <w:rFonts w:ascii="David" w:hAnsi="David" w:cs="David" w:hint="cs"/>
          <w:sz w:val="24"/>
          <w:szCs w:val="24"/>
          <w:rtl/>
        </w:rPr>
        <w:t>כתבו ביטוי מתמטי לחוק שימור האנרגיה המכנית בעזרת הפרמטרים</w:t>
      </w:r>
      <w:r w:rsidR="007A0D30">
        <w:rPr>
          <w:rFonts w:ascii="David" w:hAnsi="David" w:cs="David" w:hint="cs"/>
          <w:sz w:val="24"/>
          <w:szCs w:val="24"/>
          <w:rtl/>
        </w:rPr>
        <w:t xml:space="preserve"> (או חלק מהם):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v0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</w:rPr>
        <w:t>g</w:t>
      </w:r>
      <w:r>
        <w:rPr>
          <w:rFonts w:ascii="David" w:hAnsi="David" w:cs="David" w:hint="cs"/>
          <w:sz w:val="24"/>
          <w:szCs w:val="24"/>
          <w:rtl/>
        </w:rPr>
        <w:t xml:space="preserve"> (תאוצת הכובד), </w:t>
      </w:r>
      <w:r>
        <w:rPr>
          <w:rFonts w:ascii="David" w:hAnsi="David" w:cs="David"/>
          <w:sz w:val="24"/>
          <w:szCs w:val="24"/>
        </w:rPr>
        <w:t>m</w:t>
      </w:r>
      <w:r>
        <w:rPr>
          <w:rFonts w:ascii="David" w:hAnsi="David" w:cs="David" w:hint="cs"/>
          <w:sz w:val="24"/>
          <w:szCs w:val="24"/>
          <w:rtl/>
        </w:rPr>
        <w:t xml:space="preserve"> (מסת התיבה) והמשתנים </w:t>
      </w:r>
      <w:r w:rsidRPr="00280506">
        <w:rPr>
          <w:rFonts w:ascii="Symbol" w:hAnsi="Symbol" w:cs="David"/>
          <w:sz w:val="24"/>
          <w:szCs w:val="24"/>
        </w:rPr>
        <w:t></w:t>
      </w:r>
      <w:r>
        <w:rPr>
          <w:rFonts w:ascii="Symbol" w:hAnsi="Symbol" w:cs="David" w:hint="cs"/>
          <w:sz w:val="24"/>
          <w:szCs w:val="24"/>
          <w:rtl/>
        </w:rPr>
        <w:t xml:space="preserve"> ו-</w:t>
      </w:r>
      <w:r w:rsidRPr="009916E9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/>
          <w:sz w:val="24"/>
          <w:szCs w:val="24"/>
        </w:rPr>
        <w:t>X</w:t>
      </w:r>
      <w:r>
        <w:rPr>
          <w:rFonts w:ascii="David" w:hAnsi="David" w:cs="David" w:hint="cs"/>
          <w:sz w:val="24"/>
          <w:szCs w:val="24"/>
          <w:rtl/>
        </w:rPr>
        <w:t>.</w:t>
      </w:r>
      <w:r w:rsidR="005D47C7">
        <w:rPr>
          <w:rFonts w:ascii="David" w:hAnsi="David" w:cs="David" w:hint="cs"/>
          <w:sz w:val="24"/>
          <w:szCs w:val="24"/>
          <w:rtl/>
        </w:rPr>
        <w:t xml:space="preserve">  </w:t>
      </w:r>
      <w:r w:rsidR="005D47C7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5D47C7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5D47C7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D47C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D47C7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5D47C7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</w:p>
    <w:p w14:paraId="5BDA596E" w14:textId="77777777" w:rsidR="00620A57" w:rsidRPr="009916E9" w:rsidRDefault="00620A57" w:rsidP="00620A57">
      <w:pPr>
        <w:pStyle w:val="ListParagraph"/>
        <w:ind w:left="1080"/>
        <w:rPr>
          <w:rFonts w:ascii="David" w:hAnsi="David" w:cs="David"/>
          <w:sz w:val="24"/>
          <w:szCs w:val="24"/>
        </w:rPr>
      </w:pPr>
    </w:p>
    <w:p w14:paraId="62A5C34D" w14:textId="77777777" w:rsidR="00620A57" w:rsidRPr="00A72610" w:rsidRDefault="00620A57" w:rsidP="00EF09BC">
      <w:pPr>
        <w:bidi/>
        <w:rPr>
          <w:rFonts w:ascii="David" w:hAnsi="David" w:cs="David"/>
          <w:i/>
          <w:iCs/>
          <w:sz w:val="24"/>
          <w:szCs w:val="24"/>
        </w:rPr>
      </w:pPr>
      <w:r w:rsidRPr="00A72610">
        <w:rPr>
          <w:rFonts w:ascii="David" w:hAnsi="David" w:cs="David" w:hint="cs"/>
          <w:sz w:val="24"/>
          <w:szCs w:val="24"/>
          <w:rtl/>
        </w:rPr>
        <w:t xml:space="preserve">על מנת לבדוק את חוק שימור האנרגיה התלמידים החליטו לשרטט גרף </w:t>
      </w:r>
      <w:r>
        <w:rPr>
          <w:rFonts w:ascii="David" w:hAnsi="David" w:cs="David" w:hint="cs"/>
          <w:sz w:val="24"/>
          <w:szCs w:val="24"/>
          <w:rtl/>
        </w:rPr>
        <w:t>בו המשתנה</w:t>
      </w:r>
      <w:r w:rsidRPr="00A72610">
        <w:rPr>
          <w:rFonts w:ascii="David" w:hAnsi="David" w:cs="David" w:hint="cs"/>
          <w:sz w:val="24"/>
          <w:szCs w:val="24"/>
        </w:rPr>
        <w:t>X</w:t>
      </w:r>
      <w:r w:rsidRPr="00A72610">
        <w:rPr>
          <w:rFonts w:ascii="David" w:hAnsi="David" w:cs="David"/>
          <w:sz w:val="24"/>
          <w:szCs w:val="24"/>
        </w:rPr>
        <w:t xml:space="preserve"> </w:t>
      </w:r>
      <w:r w:rsidRPr="00A72610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נמצא בציר האנכי ו-</w:t>
      </w:r>
      <w:r w:rsidRPr="00A72610">
        <w:rPr>
          <w:rFonts w:ascii="David" w:hAnsi="David" w:cs="David" w:hint="cs"/>
          <w:sz w:val="24"/>
          <w:szCs w:val="24"/>
          <w:rtl/>
        </w:rPr>
        <w:t xml:space="preserve"> </w:t>
      </w:r>
      <w:r w:rsidRPr="00A72610">
        <w:rPr>
          <w:rFonts w:ascii="David" w:hAnsi="David" w:cs="David"/>
          <w:sz w:val="24"/>
          <w:szCs w:val="24"/>
        </w:rPr>
        <w:t>1/(sin</w:t>
      </w:r>
      <w:r w:rsidRPr="00A72610">
        <w:rPr>
          <w:rFonts w:ascii="Symbol" w:hAnsi="Symbol" w:cs="David"/>
          <w:sz w:val="24"/>
          <w:szCs w:val="24"/>
        </w:rPr>
        <w:t></w:t>
      </w:r>
      <w:r w:rsidRPr="00A72610">
        <w:rPr>
          <w:rFonts w:ascii="Symbol" w:hAnsi="Symbol" w:cs="David"/>
          <w:sz w:val="24"/>
          <w:szCs w:val="24"/>
        </w:rPr>
        <w:t></w:t>
      </w:r>
      <w:r w:rsidRPr="00A72610">
        <w:rPr>
          <w:rFonts w:ascii="Symbol" w:hAnsi="Symbol" w:cs="David"/>
          <w:sz w:val="24"/>
          <w:szCs w:val="24"/>
        </w:rPr>
        <w:t></w:t>
      </w:r>
      <w:r>
        <w:rPr>
          <w:rFonts w:ascii="Symbol" w:hAnsi="Symbol" w:cs="David" w:hint="cs"/>
          <w:sz w:val="24"/>
          <w:szCs w:val="24"/>
          <w:rtl/>
        </w:rPr>
        <w:t xml:space="preserve"> בציר האופקי.</w:t>
      </w:r>
    </w:p>
    <w:p w14:paraId="0C4241DC" w14:textId="746BA4A6" w:rsidR="00620A57" w:rsidRPr="007C5D4F" w:rsidRDefault="00620A57" w:rsidP="00933238">
      <w:pPr>
        <w:pStyle w:val="ListParagraph"/>
        <w:numPr>
          <w:ilvl w:val="0"/>
          <w:numId w:val="12"/>
        </w:numPr>
        <w:rPr>
          <w:rFonts w:ascii="David" w:hAnsi="David" w:cs="David"/>
          <w:i/>
          <w:iCs/>
          <w:sz w:val="24"/>
          <w:szCs w:val="24"/>
        </w:rPr>
      </w:pPr>
      <w:r>
        <w:rPr>
          <w:rFonts w:ascii="Symbol" w:hAnsi="Symbol" w:cs="David" w:hint="cs"/>
          <w:sz w:val="24"/>
          <w:szCs w:val="24"/>
          <w:rtl/>
        </w:rPr>
        <w:t>(1) הצדיקו את בחירת התלמידים. איזה סוג גרף הם מצפים לקבל? נמקו.</w:t>
      </w:r>
      <w:r w:rsidR="005D47C7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  <w:r w:rsidR="005D47C7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933238">
        <w:rPr>
          <w:rFonts w:ascii="David" w:hAnsi="David" w:cs="David" w:hint="cs"/>
          <w:b/>
          <w:bCs/>
          <w:sz w:val="24"/>
          <w:szCs w:val="24"/>
          <w:rtl/>
        </w:rPr>
        <w:t>3</w:t>
      </w:r>
      <w:r w:rsidR="005D47C7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D47C7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5D47C7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5D47C7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</w:p>
    <w:p w14:paraId="64E54313" w14:textId="3785D539" w:rsidR="00620A57" w:rsidRDefault="00620A57" w:rsidP="004F60C9">
      <w:pPr>
        <w:pStyle w:val="ListParagraph"/>
        <w:ind w:left="1080"/>
        <w:rPr>
          <w:rFonts w:ascii="Symbol" w:hAnsi="Symbol" w:cs="David"/>
          <w:b/>
          <w:bCs/>
          <w:sz w:val="24"/>
          <w:szCs w:val="24"/>
          <w:rtl/>
        </w:rPr>
      </w:pPr>
      <w:r>
        <w:rPr>
          <w:rFonts w:ascii="Symbol" w:hAnsi="Symbol" w:cs="David" w:hint="cs"/>
          <w:sz w:val="24"/>
          <w:szCs w:val="24"/>
          <w:rtl/>
        </w:rPr>
        <w:t xml:space="preserve">(2) על סמך המדידות המופיעות בטבלה, השלימו את החסר </w:t>
      </w:r>
      <w:r w:rsidRPr="007C5D4F">
        <w:rPr>
          <w:rFonts w:ascii="Symbol" w:hAnsi="Symbol" w:cs="David" w:hint="cs"/>
          <w:b/>
          <w:bCs/>
          <w:sz w:val="24"/>
          <w:szCs w:val="24"/>
          <w:rtl/>
        </w:rPr>
        <w:t>ושרטטו את הגרף.</w:t>
      </w:r>
      <w:r w:rsidR="00F97530">
        <w:rPr>
          <w:rFonts w:ascii="Symbol" w:hAnsi="Symbol" w:cs="David" w:hint="cs"/>
          <w:b/>
          <w:bCs/>
          <w:sz w:val="24"/>
          <w:szCs w:val="24"/>
          <w:rtl/>
        </w:rPr>
        <w:t xml:space="preserve">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4F60C9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F9753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F97530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</w:p>
    <w:p w14:paraId="4A4B2BE9" w14:textId="5791F321" w:rsidR="00620A57" w:rsidRDefault="00620A57" w:rsidP="00933238">
      <w:pPr>
        <w:pStyle w:val="ListParagraph"/>
        <w:ind w:left="1080"/>
        <w:rPr>
          <w:rFonts w:ascii="David" w:hAnsi="David" w:cs="David"/>
          <w:sz w:val="24"/>
          <w:szCs w:val="24"/>
          <w:rtl/>
        </w:rPr>
      </w:pPr>
      <w:r w:rsidRPr="007C5D4F">
        <w:rPr>
          <w:rFonts w:ascii="Symbol" w:hAnsi="Symbol" w:cs="David" w:hint="cs"/>
          <w:sz w:val="24"/>
          <w:szCs w:val="24"/>
          <w:rtl/>
        </w:rPr>
        <w:t xml:space="preserve">(3) מצאו את המהירות ההתחלתית </w:t>
      </w:r>
      <w:r w:rsidRPr="007C5D4F">
        <w:rPr>
          <w:rFonts w:ascii="David" w:hAnsi="David" w:cs="David"/>
          <w:sz w:val="24"/>
          <w:szCs w:val="24"/>
        </w:rPr>
        <w:t>v</w:t>
      </w:r>
      <w:r w:rsidRPr="0057396E">
        <w:rPr>
          <w:rFonts w:ascii="David" w:hAnsi="David" w:cs="David"/>
          <w:sz w:val="24"/>
          <w:szCs w:val="24"/>
          <w:vertAlign w:val="subscript"/>
        </w:rPr>
        <w:t>0</w:t>
      </w:r>
      <w:r>
        <w:rPr>
          <w:rFonts w:ascii="David" w:hAnsi="David" w:cs="David" w:hint="cs"/>
          <w:sz w:val="24"/>
          <w:szCs w:val="24"/>
          <w:rtl/>
        </w:rPr>
        <w:t>.</w:t>
      </w:r>
      <w:r w:rsidR="00F97530">
        <w:rPr>
          <w:rFonts w:ascii="David" w:hAnsi="David" w:cs="David" w:hint="cs"/>
          <w:sz w:val="24"/>
          <w:szCs w:val="24"/>
          <w:rtl/>
        </w:rPr>
        <w:t xml:space="preserve"> 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933238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F97530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</w:p>
    <w:p w14:paraId="40E054B9" w14:textId="6CC6DAA9" w:rsidR="00620A57" w:rsidRPr="007C5D4F" w:rsidRDefault="00620A57" w:rsidP="00620A57">
      <w:pPr>
        <w:pStyle w:val="ListParagraph"/>
        <w:numPr>
          <w:ilvl w:val="0"/>
          <w:numId w:val="12"/>
        </w:numPr>
        <w:rPr>
          <w:rFonts w:ascii="David" w:hAnsi="David" w:cs="David"/>
          <w:i/>
          <w:iCs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בכל ההרצות התיבה תגיע לאותו הגובה </w:t>
      </w:r>
      <w:r>
        <w:rPr>
          <w:rFonts w:ascii="David" w:hAnsi="David" w:cs="David"/>
          <w:sz w:val="24"/>
          <w:szCs w:val="24"/>
        </w:rPr>
        <w:t>h</w:t>
      </w:r>
      <w:r>
        <w:rPr>
          <w:rFonts w:ascii="David" w:hAnsi="David" w:cs="David" w:hint="cs"/>
          <w:sz w:val="24"/>
          <w:szCs w:val="24"/>
          <w:rtl/>
        </w:rPr>
        <w:t xml:space="preserve">? אם כן, חשבו את </w:t>
      </w:r>
      <w:r>
        <w:rPr>
          <w:rFonts w:ascii="David" w:hAnsi="David" w:cs="David"/>
          <w:sz w:val="24"/>
          <w:szCs w:val="24"/>
        </w:rPr>
        <w:t>h</w:t>
      </w:r>
      <w:r>
        <w:rPr>
          <w:rFonts w:ascii="David" w:hAnsi="David" w:cs="David" w:hint="cs"/>
          <w:sz w:val="24"/>
          <w:szCs w:val="24"/>
          <w:rtl/>
        </w:rPr>
        <w:t>, אם לא, הסבירו מדוע לא.</w:t>
      </w:r>
      <w:r w:rsidR="00F97530">
        <w:rPr>
          <w:rFonts w:ascii="David" w:hAnsi="David" w:cs="David" w:hint="cs"/>
          <w:i/>
          <w:iCs/>
          <w:sz w:val="24"/>
          <w:szCs w:val="24"/>
          <w:rtl/>
        </w:rPr>
        <w:t xml:space="preserve">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F97530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F97530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</w:p>
    <w:p w14:paraId="55C0A5F8" w14:textId="56538DA6" w:rsidR="00170E69" w:rsidRPr="00D7033F" w:rsidRDefault="00620A57" w:rsidP="00D7033F">
      <w:pPr>
        <w:pStyle w:val="ListParagraph"/>
        <w:numPr>
          <w:ilvl w:val="0"/>
          <w:numId w:val="12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D7033F">
        <w:rPr>
          <w:rFonts w:ascii="David" w:hAnsi="David" w:cs="David" w:hint="cs"/>
          <w:sz w:val="24"/>
          <w:szCs w:val="24"/>
          <w:rtl/>
        </w:rPr>
        <w:t xml:space="preserve">בכל ההרצות התיבה יורדת בחזרה לתחתית המסילה, למקום ההתחלתי ממנו שוגרה. </w:t>
      </w:r>
      <w:r w:rsidRPr="00D7033F">
        <w:rPr>
          <w:rFonts w:ascii="David" w:hAnsi="David" w:cs="David" w:hint="cs"/>
          <w:b/>
          <w:bCs/>
          <w:sz w:val="24"/>
          <w:szCs w:val="24"/>
          <w:rtl/>
        </w:rPr>
        <w:t>במידה וכוח החיכוך לא היה זניח</w:t>
      </w:r>
      <w:r w:rsidRPr="00D7033F">
        <w:rPr>
          <w:rFonts w:ascii="David" w:hAnsi="David" w:cs="David" w:hint="cs"/>
          <w:sz w:val="24"/>
          <w:szCs w:val="24"/>
          <w:rtl/>
        </w:rPr>
        <w:t xml:space="preserve">, האם </w:t>
      </w:r>
      <w:r w:rsidR="00D7033F" w:rsidRPr="00D7033F">
        <w:rPr>
          <w:rFonts w:ascii="David" w:hAnsi="David" w:cs="David" w:hint="cs"/>
          <w:sz w:val="24"/>
          <w:szCs w:val="24"/>
          <w:rtl/>
        </w:rPr>
        <w:t>בהרצה מסוי</w:t>
      </w:r>
      <w:r w:rsidRPr="00D7033F">
        <w:rPr>
          <w:rFonts w:ascii="David" w:hAnsi="David" w:cs="David" w:hint="cs"/>
          <w:sz w:val="24"/>
          <w:szCs w:val="24"/>
          <w:rtl/>
        </w:rPr>
        <w:t xml:space="preserve">מת, </w:t>
      </w:r>
      <w:r w:rsidRPr="00D7033F">
        <w:rPr>
          <w:rFonts w:ascii="David" w:hAnsi="David" w:cs="David" w:hint="cs"/>
          <w:b/>
          <w:bCs/>
          <w:sz w:val="24"/>
          <w:szCs w:val="24"/>
          <w:rtl/>
        </w:rPr>
        <w:t>עבודת שקול הכוחות</w:t>
      </w:r>
      <w:r w:rsidRPr="00D7033F">
        <w:rPr>
          <w:rFonts w:ascii="David" w:hAnsi="David" w:cs="David" w:hint="cs"/>
          <w:sz w:val="24"/>
          <w:szCs w:val="24"/>
          <w:rtl/>
        </w:rPr>
        <w:t xml:space="preserve"> הפועלים על התיבה הי</w:t>
      </w:r>
      <w:r w:rsidR="00D7033F" w:rsidRPr="00D7033F">
        <w:rPr>
          <w:rFonts w:ascii="David" w:hAnsi="David" w:cs="David" w:hint="cs"/>
          <w:sz w:val="24"/>
          <w:szCs w:val="24"/>
          <w:rtl/>
        </w:rPr>
        <w:t>י</w:t>
      </w:r>
      <w:r w:rsidRPr="00D7033F">
        <w:rPr>
          <w:rFonts w:ascii="David" w:hAnsi="David" w:cs="David" w:hint="cs"/>
          <w:sz w:val="24"/>
          <w:szCs w:val="24"/>
          <w:rtl/>
        </w:rPr>
        <w:t xml:space="preserve">תה זהה </w:t>
      </w:r>
      <w:r w:rsidRPr="00D7033F">
        <w:rPr>
          <w:rFonts w:ascii="David" w:hAnsi="David" w:cs="David" w:hint="cs"/>
          <w:b/>
          <w:bCs/>
          <w:sz w:val="24"/>
          <w:szCs w:val="24"/>
          <w:rtl/>
        </w:rPr>
        <w:t>בעליה כמו בירידה</w:t>
      </w:r>
      <w:r w:rsidRPr="00D7033F">
        <w:rPr>
          <w:rFonts w:ascii="David" w:hAnsi="David" w:cs="David" w:hint="cs"/>
          <w:sz w:val="24"/>
          <w:szCs w:val="24"/>
          <w:rtl/>
        </w:rPr>
        <w:t>? ענו והסבירו.</w:t>
      </w:r>
      <w:r w:rsidR="00F97530">
        <w:rPr>
          <w:rFonts w:ascii="David" w:hAnsi="David" w:cs="David" w:hint="cs"/>
          <w:sz w:val="24"/>
          <w:szCs w:val="24"/>
          <w:rtl/>
        </w:rPr>
        <w:t xml:space="preserve"> 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F97530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97530" w:rsidRPr="00140086">
        <w:rPr>
          <w:rFonts w:ascii="David" w:hAnsi="David" w:cs="David" w:hint="cs"/>
          <w:b/>
          <w:bCs/>
          <w:sz w:val="24"/>
          <w:szCs w:val="24"/>
          <w:rtl/>
        </w:rPr>
        <w:t>נק.)</w:t>
      </w:r>
      <w:r w:rsidR="00F97530">
        <w:rPr>
          <w:rFonts w:ascii="David" w:hAnsi="David" w:cs="David" w:hint="cs"/>
          <w:i/>
          <w:iCs/>
          <w:sz w:val="24"/>
          <w:szCs w:val="24"/>
          <w:rtl/>
        </w:rPr>
        <w:t xml:space="preserve">  </w:t>
      </w:r>
    </w:p>
    <w:p w14:paraId="676D56C7" w14:textId="18BF21BA" w:rsidR="0014263C" w:rsidRDefault="0014263C" w:rsidP="00223056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06B85">
        <w:rPr>
          <w:rFonts w:ascii="David" w:hAnsi="David" w:cs="David"/>
          <w:sz w:val="24"/>
          <w:szCs w:val="24"/>
          <w:rtl/>
        </w:rPr>
        <w:br w:type="page"/>
      </w:r>
      <w:r w:rsidR="009D11A5">
        <w:rPr>
          <w:rFonts w:ascii="David" w:hAnsi="David" w:cs="David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58254" behindDoc="0" locked="0" layoutInCell="1" allowOverlap="1" wp14:anchorId="5AE35B56" wp14:editId="4CB0CD95">
            <wp:simplePos x="0" y="0"/>
            <wp:positionH relativeFrom="column">
              <wp:posOffset>-575669</wp:posOffset>
            </wp:positionH>
            <wp:positionV relativeFrom="paragraph">
              <wp:posOffset>491</wp:posOffset>
            </wp:positionV>
            <wp:extent cx="1242060" cy="1365885"/>
            <wp:effectExtent l="0" t="0" r="0" b="5715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Terra_log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B2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שאלה </w:t>
      </w:r>
      <w:r w:rsidRPr="00A37B25">
        <w:rPr>
          <w:rFonts w:ascii="David" w:hAnsi="David" w:cs="David"/>
          <w:b/>
          <w:bCs/>
          <w:sz w:val="24"/>
          <w:szCs w:val="24"/>
          <w:u w:val="single"/>
        </w:rPr>
        <w:t>6</w:t>
      </w:r>
    </w:p>
    <w:p w14:paraId="53C44F0A" w14:textId="77777777" w:rsidR="00223056" w:rsidRPr="007A0D30" w:rsidRDefault="00223056" w:rsidP="00223056">
      <w:pPr>
        <w:bidi/>
        <w:rPr>
          <w:rFonts w:ascii="David" w:hAnsi="David" w:cs="David"/>
          <w:i/>
          <w:iCs/>
          <w:sz w:val="24"/>
          <w:szCs w:val="24"/>
          <w:rtl/>
        </w:rPr>
      </w:pPr>
      <w:r w:rsidRPr="007A0D30">
        <w:rPr>
          <w:rFonts w:ascii="David" w:hAnsi="David" w:cs="David" w:hint="cs"/>
          <w:i/>
          <w:iCs/>
          <w:sz w:val="24"/>
          <w:szCs w:val="24"/>
          <w:u w:val="single"/>
          <w:rtl/>
        </w:rPr>
        <w:t>הערה</w:t>
      </w:r>
      <w:r w:rsidRPr="007A0D30">
        <w:rPr>
          <w:rFonts w:ascii="David" w:hAnsi="David" w:cs="David" w:hint="cs"/>
          <w:i/>
          <w:iCs/>
          <w:sz w:val="24"/>
          <w:szCs w:val="24"/>
          <w:rtl/>
        </w:rPr>
        <w:t>: יש להשלים על פי הצורך נתונים  מדף הנוסחאות של הבגרות בפיזיקה.</w:t>
      </w:r>
    </w:p>
    <w:p w14:paraId="2D1918C3" w14:textId="2F50F1A1" w:rsidR="00223056" w:rsidRDefault="00223056" w:rsidP="00052E9E">
      <w:pPr>
        <w:pStyle w:val="ListParagraph"/>
        <w:numPr>
          <w:ilvl w:val="0"/>
          <w:numId w:val="1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(1) בטאו את מהירותו </w:t>
      </w:r>
      <w:r>
        <w:rPr>
          <w:rFonts w:ascii="David" w:hAnsi="David" w:cs="David"/>
          <w:sz w:val="24"/>
          <w:szCs w:val="24"/>
        </w:rPr>
        <w:t>v</w:t>
      </w:r>
      <w:r w:rsidR="00D7033F">
        <w:rPr>
          <w:rFonts w:ascii="David" w:hAnsi="David" w:cs="David" w:hint="cs"/>
          <w:sz w:val="24"/>
          <w:szCs w:val="24"/>
          <w:rtl/>
        </w:rPr>
        <w:t xml:space="preserve"> של לווי</w:t>
      </w:r>
      <w:r>
        <w:rPr>
          <w:rFonts w:ascii="David" w:hAnsi="David" w:cs="David" w:hint="cs"/>
          <w:sz w:val="24"/>
          <w:szCs w:val="24"/>
          <w:rtl/>
        </w:rPr>
        <w:t xml:space="preserve">ין הנע בתנועה מעגלית מסביב לכדור הארץ כפונקציה של גובהו </w:t>
      </w:r>
      <w:r>
        <w:rPr>
          <w:rFonts w:ascii="David" w:hAnsi="David" w:cs="David"/>
          <w:sz w:val="24"/>
          <w:szCs w:val="24"/>
        </w:rPr>
        <w:t>h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A91E58">
        <w:rPr>
          <w:rFonts w:ascii="David" w:hAnsi="David" w:cs="David" w:hint="cs"/>
          <w:b/>
          <w:bCs/>
          <w:sz w:val="24"/>
          <w:szCs w:val="24"/>
          <w:rtl/>
        </w:rPr>
        <w:t>מעל פני כדור הארץ</w:t>
      </w:r>
      <w:r w:rsidR="00600F61">
        <w:rPr>
          <w:rFonts w:ascii="David" w:hAnsi="David" w:cs="David" w:hint="cs"/>
          <w:sz w:val="24"/>
          <w:szCs w:val="24"/>
          <w:rtl/>
        </w:rPr>
        <w:t xml:space="preserve"> (וקבועים מדף הנוסחאות)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B048BA">
        <w:rPr>
          <w:rFonts w:ascii="David" w:hAnsi="David" w:cs="David" w:hint="cs"/>
          <w:sz w:val="24"/>
          <w:szCs w:val="24"/>
          <w:rtl/>
        </w:rPr>
        <w:t xml:space="preserve">  </w:t>
      </w:r>
      <w:r w:rsidR="00052E9E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052E9E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052E9E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  <w:r w:rsidR="00052E9E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36D7BA6C" w14:textId="77777777" w:rsidR="00223056" w:rsidRDefault="00223056" w:rsidP="00223056">
      <w:pPr>
        <w:pStyle w:val="ListParagraph"/>
        <w:rPr>
          <w:rFonts w:ascii="David" w:hAnsi="David" w:cs="David"/>
          <w:sz w:val="24"/>
          <w:szCs w:val="24"/>
          <w:rtl/>
        </w:rPr>
      </w:pPr>
    </w:p>
    <w:p w14:paraId="0D1782F3" w14:textId="7365018A" w:rsidR="00223056" w:rsidRDefault="00223056" w:rsidP="00223056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Terra</w:t>
      </w:r>
      <w:r>
        <w:rPr>
          <w:rFonts w:ascii="David" w:hAnsi="David" w:cs="David" w:hint="cs"/>
          <w:sz w:val="24"/>
          <w:szCs w:val="24"/>
          <w:rtl/>
        </w:rPr>
        <w:t xml:space="preserve"> הוא לוו</w:t>
      </w:r>
      <w:r w:rsidR="00D7033F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ין בינלאומי המנתר את השפעת פעילות האדם על כדור הארץ: זיהום האוויר, נסיגת יערות הגשם, הקרחונים...</w:t>
      </w:r>
    </w:p>
    <w:p w14:paraId="5A076337" w14:textId="77777777" w:rsidR="00223056" w:rsidRDefault="00223056" w:rsidP="00223056">
      <w:pPr>
        <w:bidi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 פי נתונים רשמיים, גובהו הממוצע </w:t>
      </w:r>
      <w:r w:rsidRPr="0038591A">
        <w:rPr>
          <w:rFonts w:ascii="David" w:hAnsi="David" w:cs="David" w:hint="cs"/>
          <w:b/>
          <w:bCs/>
          <w:sz w:val="24"/>
          <w:szCs w:val="24"/>
          <w:rtl/>
        </w:rPr>
        <w:t>מעל פני כדור הארץ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h=710 km</w:t>
      </w:r>
      <w:r>
        <w:rPr>
          <w:rFonts w:ascii="David" w:hAnsi="David" w:cs="David" w:hint="cs"/>
          <w:sz w:val="24"/>
          <w:szCs w:val="24"/>
          <w:rtl/>
        </w:rPr>
        <w:t xml:space="preserve"> ומהירותו הממוצעת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/>
          <w:sz w:val="24"/>
          <w:szCs w:val="24"/>
        </w:rPr>
        <w:t>v=7.5 km/s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87624FF" w14:textId="5D974E83" w:rsidR="00223056" w:rsidRDefault="00223056" w:rsidP="009B7696">
      <w:pPr>
        <w:pStyle w:val="ListParagrap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(2) השתמשו בביטוי שמצאתם </w:t>
      </w:r>
      <w:r w:rsidR="00B92FFA">
        <w:rPr>
          <w:rFonts w:ascii="David" w:hAnsi="David" w:cs="David" w:hint="cs"/>
          <w:sz w:val="24"/>
          <w:szCs w:val="24"/>
          <w:rtl/>
        </w:rPr>
        <w:t xml:space="preserve">בסעיף א. (1) והציבו בו את הגובה הנתון </w:t>
      </w:r>
      <w:r w:rsidR="00B92FFA">
        <w:rPr>
          <w:rFonts w:ascii="David" w:hAnsi="David" w:cs="David"/>
          <w:sz w:val="24"/>
          <w:szCs w:val="24"/>
        </w:rPr>
        <w:t>h=710 km</w:t>
      </w:r>
      <w:r w:rsidR="00B92FFA">
        <w:rPr>
          <w:rFonts w:ascii="David" w:hAnsi="David" w:cs="David" w:hint="cs"/>
          <w:sz w:val="24"/>
          <w:szCs w:val="24"/>
          <w:rtl/>
        </w:rPr>
        <w:t xml:space="preserve">. </w:t>
      </w:r>
      <w:r w:rsidRPr="007E5416">
        <w:rPr>
          <w:rFonts w:ascii="David" w:hAnsi="David" w:cs="David" w:hint="cs"/>
          <w:sz w:val="24"/>
          <w:szCs w:val="24"/>
          <w:rtl/>
        </w:rPr>
        <w:t>בד</w:t>
      </w:r>
      <w:r w:rsidR="00B92FFA">
        <w:rPr>
          <w:rFonts w:ascii="David" w:hAnsi="David" w:cs="David" w:hint="cs"/>
          <w:sz w:val="24"/>
          <w:szCs w:val="24"/>
          <w:rtl/>
        </w:rPr>
        <w:t xml:space="preserve">קו שהתוצאה תואמת את הנתון </w:t>
      </w:r>
      <w:r w:rsidR="00B92FFA">
        <w:rPr>
          <w:rFonts w:ascii="David" w:hAnsi="David" w:cs="David"/>
          <w:sz w:val="24"/>
          <w:szCs w:val="24"/>
        </w:rPr>
        <w:t>v=7.5 km/s</w:t>
      </w:r>
      <w:r w:rsidRPr="007E5416">
        <w:rPr>
          <w:rFonts w:ascii="David" w:hAnsi="David" w:cs="David" w:hint="cs"/>
          <w:sz w:val="24"/>
          <w:szCs w:val="24"/>
          <w:rtl/>
        </w:rPr>
        <w:t xml:space="preserve"> (</w:t>
      </w:r>
      <w:r w:rsidR="00B92FFA">
        <w:rPr>
          <w:rFonts w:ascii="David" w:hAnsi="David" w:cs="David" w:hint="cs"/>
          <w:sz w:val="24"/>
          <w:szCs w:val="24"/>
          <w:rtl/>
        </w:rPr>
        <w:t xml:space="preserve">בדיוק יחסי של </w:t>
      </w:r>
      <w:r w:rsidRPr="007E5416">
        <w:rPr>
          <w:rFonts w:ascii="David" w:hAnsi="David" w:cs="David" w:hint="cs"/>
          <w:sz w:val="24"/>
          <w:szCs w:val="24"/>
          <w:rtl/>
        </w:rPr>
        <w:t>פחות מ-1%)</w:t>
      </w:r>
      <w:r w:rsidR="00B92FFA">
        <w:rPr>
          <w:rFonts w:ascii="David" w:hAnsi="David" w:cs="David" w:hint="cs"/>
          <w:sz w:val="24"/>
          <w:szCs w:val="24"/>
          <w:rtl/>
        </w:rPr>
        <w:t>.</w:t>
      </w:r>
      <w:r w:rsidR="00B048BA">
        <w:rPr>
          <w:rFonts w:ascii="David" w:hAnsi="David" w:cs="David" w:hint="cs"/>
          <w:sz w:val="24"/>
          <w:szCs w:val="24"/>
          <w:rtl/>
        </w:rPr>
        <w:t xml:space="preserve"> </w:t>
      </w:r>
      <w:r w:rsidR="002C023D">
        <w:rPr>
          <w:rFonts w:ascii="David" w:hAnsi="David" w:cs="David" w:hint="cs"/>
          <w:sz w:val="24"/>
          <w:szCs w:val="24"/>
          <w:rtl/>
        </w:rPr>
        <w:t xml:space="preserve"> </w:t>
      </w:r>
      <w:r w:rsidR="002C023D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9B7696">
        <w:rPr>
          <w:rFonts w:ascii="David" w:hAnsi="David" w:cs="David" w:hint="cs"/>
          <w:b/>
          <w:bCs/>
          <w:sz w:val="24"/>
          <w:szCs w:val="24"/>
          <w:rtl/>
        </w:rPr>
        <w:t>5</w:t>
      </w:r>
      <w:r w:rsidR="002C023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2C023D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177639AF" w14:textId="77777777" w:rsidR="00223056" w:rsidRDefault="00223056" w:rsidP="00223056">
      <w:pPr>
        <w:pStyle w:val="ListParagraph"/>
        <w:rPr>
          <w:rFonts w:ascii="David" w:hAnsi="David" w:cs="David"/>
          <w:sz w:val="24"/>
          <w:szCs w:val="24"/>
        </w:rPr>
      </w:pPr>
    </w:p>
    <w:p w14:paraId="2D8FA965" w14:textId="1455A517" w:rsidR="00223056" w:rsidRDefault="00223056" w:rsidP="001812A6">
      <w:pPr>
        <w:pStyle w:val="ListParagraph"/>
        <w:numPr>
          <w:ilvl w:val="0"/>
          <w:numId w:val="1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חשבו תוך כמה </w:t>
      </w:r>
      <w:r w:rsidRPr="007E5416">
        <w:rPr>
          <w:rFonts w:ascii="David" w:hAnsi="David" w:cs="David" w:hint="cs"/>
          <w:b/>
          <w:bCs/>
          <w:sz w:val="24"/>
          <w:szCs w:val="24"/>
          <w:rtl/>
        </w:rPr>
        <w:t>דקות</w:t>
      </w:r>
      <w:r>
        <w:rPr>
          <w:rFonts w:ascii="David" w:hAnsi="David" w:cs="David" w:hint="cs"/>
          <w:sz w:val="24"/>
          <w:szCs w:val="24"/>
          <w:rtl/>
        </w:rPr>
        <w:t xml:space="preserve"> הלוו</w:t>
      </w:r>
      <w:r w:rsidR="00D7033F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 xml:space="preserve">ין </w:t>
      </w:r>
      <w:r>
        <w:rPr>
          <w:rFonts w:ascii="David" w:hAnsi="David" w:cs="David"/>
          <w:sz w:val="24"/>
          <w:szCs w:val="24"/>
        </w:rPr>
        <w:t>Terra</w:t>
      </w:r>
      <w:r>
        <w:rPr>
          <w:rFonts w:ascii="David" w:hAnsi="David" w:cs="David" w:hint="cs"/>
          <w:sz w:val="24"/>
          <w:szCs w:val="24"/>
          <w:rtl/>
        </w:rPr>
        <w:t xml:space="preserve"> מקיף את כדור הארץ.</w:t>
      </w:r>
      <w:r w:rsidR="002C023D">
        <w:rPr>
          <w:rFonts w:ascii="David" w:hAnsi="David" w:cs="David" w:hint="cs"/>
          <w:sz w:val="24"/>
          <w:szCs w:val="24"/>
          <w:rtl/>
        </w:rPr>
        <w:t xml:space="preserve">  </w:t>
      </w:r>
      <w:r w:rsidR="002C023D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1812A6">
        <w:rPr>
          <w:rFonts w:ascii="David" w:hAnsi="David" w:cs="David" w:hint="cs"/>
          <w:b/>
          <w:bCs/>
          <w:sz w:val="24"/>
          <w:szCs w:val="24"/>
          <w:rtl/>
        </w:rPr>
        <w:t>8</w:t>
      </w:r>
      <w:r w:rsidR="002C023D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7B6251B8" w14:textId="77777777" w:rsidR="00223056" w:rsidRDefault="00223056" w:rsidP="00223056">
      <w:pPr>
        <w:pStyle w:val="ListParagraph"/>
        <w:rPr>
          <w:rFonts w:ascii="David" w:hAnsi="David" w:cs="David"/>
          <w:sz w:val="24"/>
          <w:szCs w:val="24"/>
        </w:rPr>
      </w:pPr>
    </w:p>
    <w:p w14:paraId="05E5EB5F" w14:textId="2AE08520" w:rsidR="00223056" w:rsidRDefault="00223056" w:rsidP="00223056">
      <w:pPr>
        <w:pStyle w:val="ListParagraph"/>
        <w:numPr>
          <w:ilvl w:val="0"/>
          <w:numId w:val="1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הוכיחו שלאורך מסלולו של </w:t>
      </w:r>
      <w:r>
        <w:rPr>
          <w:rFonts w:ascii="David" w:hAnsi="David" w:cs="David"/>
          <w:sz w:val="24"/>
          <w:szCs w:val="24"/>
        </w:rPr>
        <w:t>Terra</w:t>
      </w:r>
      <w:r>
        <w:rPr>
          <w:rFonts w:ascii="David" w:hAnsi="David" w:cs="David" w:hint="cs"/>
          <w:sz w:val="24"/>
          <w:szCs w:val="24"/>
          <w:rtl/>
        </w:rPr>
        <w:t xml:space="preserve">, תאוצת הכבידה </w:t>
      </w:r>
      <w:r>
        <w:rPr>
          <w:rFonts w:ascii="David" w:hAnsi="David" w:cs="David"/>
          <w:sz w:val="24"/>
          <w:szCs w:val="24"/>
        </w:rPr>
        <w:t>g</w:t>
      </w:r>
      <w:r>
        <w:rPr>
          <w:rFonts w:ascii="David" w:hAnsi="David" w:cs="David"/>
          <w:sz w:val="24"/>
          <w:szCs w:val="24"/>
          <w:vertAlign w:val="superscript"/>
        </w:rPr>
        <w:t>*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שווה לכ-80% מערכה על פני כדור הארץ (</w:t>
      </w:r>
      <w:r>
        <w:rPr>
          <w:rFonts w:ascii="David" w:hAnsi="David" w:cs="David"/>
          <w:sz w:val="24"/>
          <w:szCs w:val="24"/>
        </w:rPr>
        <w:t>g</w:t>
      </w:r>
      <w:r w:rsidR="00B92FFA">
        <w:rPr>
          <w:rFonts w:ascii="David" w:hAnsi="David" w:cs="David"/>
          <w:sz w:val="24"/>
          <w:szCs w:val="24"/>
        </w:rPr>
        <w:t>=9.8 m/s</w:t>
      </w:r>
      <w:r w:rsidR="00B92FFA">
        <w:rPr>
          <w:rFonts w:ascii="David" w:hAnsi="David" w:cs="David"/>
          <w:sz w:val="24"/>
          <w:szCs w:val="24"/>
          <w:vertAlign w:val="superscript"/>
        </w:rPr>
        <w:t>2</w:t>
      </w:r>
      <w:r>
        <w:rPr>
          <w:rFonts w:ascii="David" w:hAnsi="David" w:cs="David" w:hint="cs"/>
          <w:sz w:val="24"/>
          <w:szCs w:val="24"/>
          <w:rtl/>
        </w:rPr>
        <w:t>).</w:t>
      </w:r>
      <w:r w:rsidR="009B7696">
        <w:rPr>
          <w:rFonts w:ascii="David" w:hAnsi="David" w:cs="David" w:hint="cs"/>
          <w:sz w:val="24"/>
          <w:szCs w:val="24"/>
          <w:rtl/>
        </w:rPr>
        <w:t xml:space="preserve">  </w:t>
      </w:r>
      <w:r w:rsidR="009B769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9B7696">
        <w:rPr>
          <w:rFonts w:ascii="David" w:hAnsi="David" w:cs="David" w:hint="cs"/>
          <w:b/>
          <w:bCs/>
          <w:sz w:val="24"/>
          <w:szCs w:val="24"/>
          <w:rtl/>
        </w:rPr>
        <w:t xml:space="preserve">6 </w:t>
      </w:r>
      <w:r w:rsidR="009B769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608341CC" w14:textId="77777777" w:rsidR="00223056" w:rsidRDefault="00223056" w:rsidP="00223056">
      <w:pPr>
        <w:pStyle w:val="ListParagraph"/>
        <w:rPr>
          <w:rFonts w:ascii="David" w:hAnsi="David" w:cs="David"/>
          <w:sz w:val="24"/>
          <w:szCs w:val="24"/>
        </w:rPr>
      </w:pPr>
    </w:p>
    <w:p w14:paraId="26802858" w14:textId="3E4BE914" w:rsidR="00223056" w:rsidRPr="00A91E58" w:rsidRDefault="00223056" w:rsidP="005B759D">
      <w:pPr>
        <w:bidi/>
        <w:rPr>
          <w:rFonts w:ascii="David" w:hAnsi="David" w:cs="David"/>
          <w:sz w:val="24"/>
          <w:szCs w:val="24"/>
        </w:rPr>
      </w:pPr>
      <w:r w:rsidRPr="00A91E58">
        <w:rPr>
          <w:rFonts w:ascii="David" w:hAnsi="David" w:cs="David" w:hint="cs"/>
          <w:sz w:val="24"/>
          <w:szCs w:val="24"/>
          <w:rtl/>
        </w:rPr>
        <w:t xml:space="preserve">על פי החוק הראשון של קפלר, מסלולו של </w:t>
      </w:r>
      <w:r w:rsidRPr="00A91E58">
        <w:rPr>
          <w:rFonts w:ascii="David" w:hAnsi="David" w:cs="David"/>
          <w:sz w:val="24"/>
          <w:szCs w:val="24"/>
        </w:rPr>
        <w:t>Terra</w:t>
      </w:r>
      <w:r w:rsidRPr="00A91E58">
        <w:rPr>
          <w:rFonts w:ascii="David" w:hAnsi="David" w:cs="David" w:hint="cs"/>
          <w:sz w:val="24"/>
          <w:szCs w:val="24"/>
          <w:rtl/>
        </w:rPr>
        <w:t xml:space="preserve"> הינו אליפטי. אכן, ניתן למצוא את נתוני </w:t>
      </w:r>
      <w:r w:rsidR="005B759D">
        <w:rPr>
          <w:rFonts w:ascii="David" w:hAnsi="David" w:cs="David" w:hint="cs"/>
          <w:sz w:val="24"/>
          <w:szCs w:val="24"/>
          <w:rtl/>
        </w:rPr>
        <w:t>ה</w:t>
      </w:r>
      <w:r w:rsidRPr="00A91E58">
        <w:rPr>
          <w:rFonts w:ascii="David" w:hAnsi="David" w:cs="David" w:hint="cs"/>
          <w:sz w:val="24"/>
          <w:szCs w:val="24"/>
          <w:rtl/>
        </w:rPr>
        <w:t xml:space="preserve">גובה </w:t>
      </w:r>
      <w:r w:rsidR="005B759D">
        <w:rPr>
          <w:rFonts w:ascii="David" w:hAnsi="David" w:cs="David" w:hint="cs"/>
          <w:sz w:val="24"/>
          <w:szCs w:val="24"/>
          <w:rtl/>
        </w:rPr>
        <w:t>של הנקודה הקרובה ביותר (</w:t>
      </w:r>
      <w:r w:rsidRPr="00A91E58">
        <w:rPr>
          <w:rFonts w:ascii="David" w:hAnsi="David" w:cs="David" w:hint="cs"/>
          <w:sz w:val="24"/>
          <w:szCs w:val="24"/>
          <w:rtl/>
        </w:rPr>
        <w:t xml:space="preserve">ה- </w:t>
      </w:r>
      <w:r w:rsidR="005B759D">
        <w:rPr>
          <w:rFonts w:ascii="David" w:hAnsi="David" w:cs="David"/>
          <w:sz w:val="24"/>
          <w:szCs w:val="24"/>
        </w:rPr>
        <w:t>(</w:t>
      </w:r>
      <w:r w:rsidRPr="00A91E58">
        <w:rPr>
          <w:rFonts w:ascii="David" w:hAnsi="David" w:cs="David"/>
          <w:sz w:val="24"/>
          <w:szCs w:val="24"/>
        </w:rPr>
        <w:t>perigee</w:t>
      </w:r>
      <w:r w:rsidR="005B759D">
        <w:rPr>
          <w:rFonts w:ascii="David" w:hAnsi="David" w:cs="David" w:hint="cs"/>
          <w:sz w:val="24"/>
          <w:szCs w:val="24"/>
          <w:rtl/>
        </w:rPr>
        <w:t xml:space="preserve"> :</w:t>
      </w:r>
      <w:r w:rsidRPr="00A91E58">
        <w:rPr>
          <w:rFonts w:ascii="David" w:hAnsi="David" w:cs="David"/>
          <w:sz w:val="24"/>
          <w:szCs w:val="24"/>
        </w:rPr>
        <w:t>708.7 km</w:t>
      </w:r>
      <w:r w:rsidR="005B759D">
        <w:rPr>
          <w:rFonts w:ascii="David" w:hAnsi="David" w:cs="David"/>
          <w:sz w:val="24"/>
          <w:szCs w:val="24"/>
        </w:rPr>
        <w:t xml:space="preserve"> </w:t>
      </w:r>
      <w:r w:rsidR="005B759D">
        <w:rPr>
          <w:rFonts w:ascii="David" w:hAnsi="David" w:cs="David" w:hint="cs"/>
          <w:sz w:val="24"/>
          <w:szCs w:val="24"/>
          <w:rtl/>
        </w:rPr>
        <w:t>, והנקודה הרחוקה ביותר (</w:t>
      </w:r>
      <w:r w:rsidRPr="00A91E58">
        <w:rPr>
          <w:rFonts w:ascii="David" w:hAnsi="David" w:cs="David" w:hint="cs"/>
          <w:sz w:val="24"/>
          <w:szCs w:val="24"/>
          <w:rtl/>
        </w:rPr>
        <w:t xml:space="preserve">ה- </w:t>
      </w:r>
      <w:r w:rsidRPr="00A91E58">
        <w:rPr>
          <w:rFonts w:ascii="David" w:hAnsi="David" w:cs="David"/>
          <w:sz w:val="24"/>
          <w:szCs w:val="24"/>
        </w:rPr>
        <w:t>apogee</w:t>
      </w:r>
      <w:r w:rsidR="005B759D">
        <w:rPr>
          <w:rFonts w:ascii="David" w:hAnsi="David" w:cs="David" w:hint="cs"/>
          <w:sz w:val="24"/>
          <w:szCs w:val="24"/>
          <w:rtl/>
        </w:rPr>
        <w:t>):</w:t>
      </w:r>
      <w:r w:rsidRPr="00A91E58">
        <w:rPr>
          <w:rFonts w:ascii="David" w:hAnsi="David" w:cs="David" w:hint="cs"/>
          <w:sz w:val="24"/>
          <w:szCs w:val="24"/>
          <w:rtl/>
        </w:rPr>
        <w:t xml:space="preserve"> </w:t>
      </w:r>
      <w:r w:rsidRPr="00A91E58">
        <w:rPr>
          <w:rFonts w:ascii="David" w:hAnsi="David" w:cs="David"/>
          <w:sz w:val="24"/>
          <w:szCs w:val="24"/>
        </w:rPr>
        <w:t>710.6 km</w:t>
      </w:r>
      <w:r w:rsidRPr="00A91E58">
        <w:rPr>
          <w:rFonts w:ascii="David" w:hAnsi="David" w:cs="David" w:hint="cs"/>
          <w:sz w:val="24"/>
          <w:szCs w:val="24"/>
          <w:rtl/>
        </w:rPr>
        <w:t xml:space="preserve">. תלמיד טוען כי  לפיכך מהירותו אינה קבועה לאורך מסלולו. </w:t>
      </w:r>
    </w:p>
    <w:p w14:paraId="1D988DC4" w14:textId="77777777" w:rsidR="00223056" w:rsidRPr="00A91E58" w:rsidRDefault="00223056" w:rsidP="00223056">
      <w:pPr>
        <w:pStyle w:val="ListParagraph"/>
        <w:rPr>
          <w:rFonts w:ascii="David" w:hAnsi="David" w:cs="David"/>
          <w:sz w:val="24"/>
          <w:szCs w:val="24"/>
          <w:rtl/>
        </w:rPr>
      </w:pPr>
    </w:p>
    <w:p w14:paraId="00834ADC" w14:textId="174FF352" w:rsidR="00223056" w:rsidRDefault="00223056" w:rsidP="00BC10A2">
      <w:pPr>
        <w:pStyle w:val="ListParagraph"/>
        <w:numPr>
          <w:ilvl w:val="0"/>
          <w:numId w:val="1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באיזו משתי הנקודות מהירותו מקסימלית? נמקו.</w:t>
      </w:r>
      <w:r w:rsidR="009B7696">
        <w:rPr>
          <w:rFonts w:ascii="David" w:hAnsi="David" w:cs="David" w:hint="cs"/>
          <w:sz w:val="24"/>
          <w:szCs w:val="24"/>
          <w:rtl/>
        </w:rPr>
        <w:t xml:space="preserve">  </w:t>
      </w:r>
      <w:r w:rsidR="00052E9E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( </w:t>
      </w:r>
      <w:r w:rsidR="00BC10A2">
        <w:rPr>
          <w:rFonts w:ascii="David" w:hAnsi="David" w:cs="David"/>
          <w:b/>
          <w:bCs/>
          <w:sz w:val="24"/>
          <w:szCs w:val="24"/>
        </w:rPr>
        <w:t>4</w:t>
      </w:r>
      <w:r w:rsidR="00052E9E" w:rsidRPr="00140086">
        <w:rPr>
          <w:rFonts w:ascii="David" w:hAnsi="David" w:cs="David"/>
          <w:b/>
          <w:bCs/>
          <w:sz w:val="24"/>
          <w:szCs w:val="24"/>
        </w:rPr>
        <w:t xml:space="preserve"> 1/3</w:t>
      </w:r>
      <w:r w:rsidR="00052E9E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47DB854E" w14:textId="77777777" w:rsidR="00223056" w:rsidRDefault="00223056" w:rsidP="00223056">
      <w:pPr>
        <w:pStyle w:val="ListParagraph"/>
        <w:rPr>
          <w:rFonts w:ascii="David" w:hAnsi="David" w:cs="David"/>
          <w:sz w:val="24"/>
          <w:szCs w:val="24"/>
        </w:rPr>
      </w:pPr>
    </w:p>
    <w:p w14:paraId="4B95E1B2" w14:textId="1C463BC5" w:rsidR="00223056" w:rsidRDefault="00223056" w:rsidP="00BC10A2">
      <w:pPr>
        <w:pStyle w:val="ListParagraph"/>
        <w:numPr>
          <w:ilvl w:val="0"/>
          <w:numId w:val="13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w:r>
        <w:rPr>
          <w:rFonts w:ascii="David" w:hAnsi="David" w:cs="David"/>
          <w:sz w:val="24"/>
          <w:szCs w:val="24"/>
        </w:rPr>
        <w:t>Terra</w:t>
      </w:r>
      <w:r>
        <w:rPr>
          <w:rFonts w:ascii="David" w:hAnsi="David" w:cs="David" w:hint="cs"/>
          <w:sz w:val="24"/>
          <w:szCs w:val="24"/>
          <w:rtl/>
        </w:rPr>
        <w:t xml:space="preserve"> היה מכפיל את מרחקו </w:t>
      </w:r>
      <w:r w:rsidRPr="00A91E58">
        <w:rPr>
          <w:rFonts w:ascii="David" w:hAnsi="David" w:cs="David" w:hint="cs"/>
          <w:b/>
          <w:bCs/>
          <w:sz w:val="24"/>
          <w:szCs w:val="24"/>
          <w:rtl/>
        </w:rPr>
        <w:t>ממרכז כדור הארץ</w:t>
      </w:r>
      <w:r>
        <w:rPr>
          <w:rFonts w:ascii="David" w:hAnsi="David" w:cs="David" w:hint="cs"/>
          <w:sz w:val="24"/>
          <w:szCs w:val="24"/>
          <w:rtl/>
        </w:rPr>
        <w:t xml:space="preserve">, פי כמה היה משתנה זמן ההקפה שלו? </w:t>
      </w:r>
      <w:r w:rsidRPr="00D7033F">
        <w:rPr>
          <w:rFonts w:ascii="David" w:hAnsi="David" w:cs="David" w:hint="cs"/>
          <w:i/>
          <w:iCs/>
          <w:sz w:val="24"/>
          <w:szCs w:val="24"/>
          <w:u w:val="single"/>
          <w:rtl/>
        </w:rPr>
        <w:t>הערה</w:t>
      </w:r>
      <w:r w:rsidRPr="00D7033F">
        <w:rPr>
          <w:rFonts w:ascii="David" w:hAnsi="David" w:cs="David" w:hint="cs"/>
          <w:i/>
          <w:iCs/>
          <w:sz w:val="24"/>
          <w:szCs w:val="24"/>
          <w:rtl/>
        </w:rPr>
        <w:t>: מומלץ להשתמש באחד מחוקי קפלר!</w:t>
      </w:r>
      <w:r w:rsidR="009B7696">
        <w:rPr>
          <w:rFonts w:ascii="David" w:hAnsi="David" w:cs="David" w:hint="cs"/>
          <w:sz w:val="24"/>
          <w:szCs w:val="24"/>
          <w:rtl/>
        </w:rPr>
        <w:t xml:space="preserve">  </w:t>
      </w:r>
      <w:r w:rsidR="009B7696" w:rsidRPr="00140086">
        <w:rPr>
          <w:rFonts w:ascii="David" w:hAnsi="David" w:cs="David" w:hint="cs"/>
          <w:b/>
          <w:bCs/>
          <w:sz w:val="24"/>
          <w:szCs w:val="24"/>
          <w:rtl/>
        </w:rPr>
        <w:t>(</w:t>
      </w:r>
      <w:r w:rsidR="00BC10A2">
        <w:rPr>
          <w:rFonts w:ascii="David" w:hAnsi="David" w:cs="David"/>
          <w:b/>
          <w:bCs/>
          <w:sz w:val="24"/>
          <w:szCs w:val="24"/>
        </w:rPr>
        <w:t>5</w:t>
      </w:r>
      <w:r w:rsidR="009B769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B7696" w:rsidRPr="00140086">
        <w:rPr>
          <w:rFonts w:ascii="David" w:hAnsi="David" w:cs="David" w:hint="cs"/>
          <w:b/>
          <w:bCs/>
          <w:sz w:val="24"/>
          <w:szCs w:val="24"/>
          <w:rtl/>
        </w:rPr>
        <w:t xml:space="preserve"> נק.)</w:t>
      </w:r>
    </w:p>
    <w:p w14:paraId="08A016AA" w14:textId="77777777" w:rsidR="00A37B25" w:rsidRPr="00223056" w:rsidRDefault="00A37B25" w:rsidP="00A37B25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7A365CF" w14:textId="77777777" w:rsidR="0014263C" w:rsidRPr="00C06B85" w:rsidRDefault="0014263C" w:rsidP="00C06B85">
      <w:p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3F1757AD" w14:textId="77777777" w:rsidR="0014263C" w:rsidRPr="00C06B85" w:rsidRDefault="0014263C" w:rsidP="00C06B85">
      <w:pPr>
        <w:pStyle w:val="ListParagraph"/>
        <w:spacing w:line="360" w:lineRule="auto"/>
        <w:jc w:val="both"/>
        <w:rPr>
          <w:rFonts w:ascii="David" w:hAnsi="David" w:cs="David"/>
          <w:i/>
          <w:sz w:val="24"/>
          <w:szCs w:val="24"/>
          <w:rtl/>
        </w:rPr>
      </w:pPr>
    </w:p>
    <w:sectPr w:rsidR="0014263C" w:rsidRPr="00C06B85">
      <w:headerReference w:type="default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A555" w14:textId="77777777" w:rsidR="007D1FC4" w:rsidRDefault="007D1FC4" w:rsidP="00EA4E8E">
      <w:pPr>
        <w:spacing w:after="0" w:line="240" w:lineRule="auto"/>
      </w:pPr>
      <w:r>
        <w:separator/>
      </w:r>
    </w:p>
  </w:endnote>
  <w:endnote w:type="continuationSeparator" w:id="0">
    <w:p w14:paraId="18DE2C28" w14:textId="77777777" w:rsidR="007D1FC4" w:rsidRDefault="007D1FC4" w:rsidP="00EA4E8E">
      <w:pPr>
        <w:spacing w:after="0" w:line="240" w:lineRule="auto"/>
      </w:pPr>
      <w:r>
        <w:continuationSeparator/>
      </w:r>
    </w:p>
  </w:endnote>
  <w:endnote w:type="continuationNotice" w:id="1">
    <w:p w14:paraId="194FC778" w14:textId="77777777" w:rsidR="007D1FC4" w:rsidRDefault="007D1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408C" w14:textId="3D5ABDEC" w:rsidR="00EA4E8E" w:rsidRDefault="00EA4E8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5B759D">
      <w:rPr>
        <w:caps/>
        <w:noProof/>
        <w:color w:val="4472C4" w:themeColor="accent1"/>
      </w:rPr>
      <w:t>8</w:t>
    </w:r>
    <w:r>
      <w:rPr>
        <w:caps/>
        <w:noProof/>
        <w:color w:val="4472C4" w:themeColor="accent1"/>
      </w:rPr>
      <w:fldChar w:fldCharType="end"/>
    </w:r>
  </w:p>
  <w:p w14:paraId="55FD97E8" w14:textId="77777777" w:rsidR="00EA4E8E" w:rsidRDefault="00EA4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1A88" w14:textId="77777777" w:rsidR="007D1FC4" w:rsidRDefault="007D1FC4" w:rsidP="00EA4E8E">
      <w:pPr>
        <w:spacing w:after="0" w:line="240" w:lineRule="auto"/>
      </w:pPr>
      <w:r>
        <w:separator/>
      </w:r>
    </w:p>
  </w:footnote>
  <w:footnote w:type="continuationSeparator" w:id="0">
    <w:p w14:paraId="6C9A3692" w14:textId="77777777" w:rsidR="007D1FC4" w:rsidRDefault="007D1FC4" w:rsidP="00EA4E8E">
      <w:pPr>
        <w:spacing w:after="0" w:line="240" w:lineRule="auto"/>
      </w:pPr>
      <w:r>
        <w:continuationSeparator/>
      </w:r>
    </w:p>
  </w:footnote>
  <w:footnote w:type="continuationNotice" w:id="1">
    <w:p w14:paraId="08E16FE7" w14:textId="77777777" w:rsidR="007D1FC4" w:rsidRDefault="007D1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CD68" w14:textId="1CAC9B39" w:rsidR="00943F56" w:rsidRDefault="00943F56" w:rsidP="00FE2410">
    <w:pPr>
      <w:pStyle w:val="Header"/>
      <w:bidi/>
    </w:pPr>
    <w:r>
      <w:rPr>
        <w:rFonts w:hint="cs"/>
        <w:rtl/>
      </w:rPr>
      <w:t xml:space="preserve">מתכונת י"א </w:t>
    </w:r>
    <w:r w:rsidR="00FE2410">
      <w:rPr>
        <w:rFonts w:hint="cs"/>
        <w:rtl/>
      </w:rPr>
      <w:t>13.06.2021</w:t>
    </w:r>
    <w:r>
      <w:rPr>
        <w:rFonts w:hint="cs"/>
        <w:rtl/>
      </w:rPr>
      <w:t xml:space="preserve"> תשפ"א</w:t>
    </w:r>
  </w:p>
  <w:p w14:paraId="7E91C536" w14:textId="604C64C5" w:rsidR="00943F56" w:rsidRDefault="00943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6E5"/>
    <w:multiLevelType w:val="hybridMultilevel"/>
    <w:tmpl w:val="B2609160"/>
    <w:lvl w:ilvl="0" w:tplc="9C4C96E0">
      <w:start w:val="1"/>
      <w:numFmt w:val="hebrew1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53437"/>
    <w:multiLevelType w:val="hybridMultilevel"/>
    <w:tmpl w:val="1F4AB19E"/>
    <w:lvl w:ilvl="0" w:tplc="D17652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A02099EE">
      <w:start w:val="1"/>
      <w:numFmt w:val="decimal"/>
      <w:lvlText w:val="(%2)"/>
      <w:lvlJc w:val="left"/>
      <w:pPr>
        <w:ind w:left="1440" w:hanging="360"/>
      </w:pPr>
      <w:rPr>
        <w:rFonts w:ascii="David" w:eastAsiaTheme="minorHAnsi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7FA"/>
    <w:multiLevelType w:val="hybridMultilevel"/>
    <w:tmpl w:val="A8C879C8"/>
    <w:lvl w:ilvl="0" w:tplc="60CCD3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4D1"/>
    <w:multiLevelType w:val="hybridMultilevel"/>
    <w:tmpl w:val="E128391A"/>
    <w:lvl w:ilvl="0" w:tplc="F2B80562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692DF0"/>
    <w:multiLevelType w:val="hybridMultilevel"/>
    <w:tmpl w:val="FDE269A2"/>
    <w:lvl w:ilvl="0" w:tplc="405C8100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2EFB"/>
    <w:multiLevelType w:val="multilevel"/>
    <w:tmpl w:val="B69ACC56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David" w:eastAsiaTheme="minorEastAsia" w:hAnsi="David" w:cs="David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6" w15:restartNumberingAfterBreak="0">
    <w:nsid w:val="2A886661"/>
    <w:multiLevelType w:val="hybridMultilevel"/>
    <w:tmpl w:val="138E9908"/>
    <w:lvl w:ilvl="0" w:tplc="6BA406E2">
      <w:start w:val="1"/>
      <w:numFmt w:val="decimal"/>
      <w:lvlText w:val="(%1)"/>
      <w:lvlJc w:val="left"/>
      <w:pPr>
        <w:ind w:left="180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906B25"/>
    <w:multiLevelType w:val="hybridMultilevel"/>
    <w:tmpl w:val="9A368E36"/>
    <w:lvl w:ilvl="0" w:tplc="9F4E14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B7163"/>
    <w:multiLevelType w:val="hybridMultilevel"/>
    <w:tmpl w:val="5C243D90"/>
    <w:lvl w:ilvl="0" w:tplc="405C8100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E4B59"/>
    <w:multiLevelType w:val="hybridMultilevel"/>
    <w:tmpl w:val="4BA0C5CE"/>
    <w:lvl w:ilvl="0" w:tplc="288012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3578"/>
    <w:multiLevelType w:val="hybridMultilevel"/>
    <w:tmpl w:val="8A38FE3A"/>
    <w:lvl w:ilvl="0" w:tplc="A9B4EF14">
      <w:start w:val="1"/>
      <w:numFmt w:val="decimal"/>
      <w:lvlText w:val="(%1)"/>
      <w:lvlJc w:val="left"/>
      <w:pPr>
        <w:ind w:left="180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24FE1"/>
    <w:multiLevelType w:val="hybridMultilevel"/>
    <w:tmpl w:val="7E74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D350F"/>
    <w:multiLevelType w:val="hybridMultilevel"/>
    <w:tmpl w:val="9AE824C4"/>
    <w:lvl w:ilvl="0" w:tplc="BD0ADA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23AD7"/>
    <w:multiLevelType w:val="hybridMultilevel"/>
    <w:tmpl w:val="E19CD8F6"/>
    <w:lvl w:ilvl="0" w:tplc="C66CB3B6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E2156"/>
    <w:multiLevelType w:val="hybridMultilevel"/>
    <w:tmpl w:val="31B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87475"/>
    <w:multiLevelType w:val="hybridMultilevel"/>
    <w:tmpl w:val="E216FE02"/>
    <w:lvl w:ilvl="0" w:tplc="54D4D0C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7E34547E"/>
    <w:multiLevelType w:val="hybridMultilevel"/>
    <w:tmpl w:val="D3A4F864"/>
    <w:lvl w:ilvl="0" w:tplc="3B8249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A6127C94">
      <w:start w:val="1"/>
      <w:numFmt w:val="decimal"/>
      <w:lvlText w:val="%2."/>
      <w:lvlJc w:val="left"/>
      <w:pPr>
        <w:ind w:left="1440" w:hanging="360"/>
      </w:pPr>
      <w:rPr>
        <w:rFonts w:ascii="David" w:eastAsiaTheme="minorHAnsi" w:hAnsi="David" w:cs="Davi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dith Gruman">
    <w15:presenceInfo w15:providerId="AD" w15:userId="S::gruman@hemda.org.il::2554904e-5271-451b-967a-457657601d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D7"/>
    <w:rsid w:val="00006DC4"/>
    <w:rsid w:val="00035CF4"/>
    <w:rsid w:val="000432C7"/>
    <w:rsid w:val="00052E9E"/>
    <w:rsid w:val="00054C90"/>
    <w:rsid w:val="000727F6"/>
    <w:rsid w:val="000823D3"/>
    <w:rsid w:val="00082D13"/>
    <w:rsid w:val="00085AB5"/>
    <w:rsid w:val="000A6F64"/>
    <w:rsid w:val="000A7ECD"/>
    <w:rsid w:val="000B15DB"/>
    <w:rsid w:val="000B4422"/>
    <w:rsid w:val="000C17C8"/>
    <w:rsid w:val="000C5E68"/>
    <w:rsid w:val="000D2811"/>
    <w:rsid w:val="00101E5F"/>
    <w:rsid w:val="001027F9"/>
    <w:rsid w:val="00113F9E"/>
    <w:rsid w:val="00134961"/>
    <w:rsid w:val="00140086"/>
    <w:rsid w:val="0014263C"/>
    <w:rsid w:val="00142F94"/>
    <w:rsid w:val="001700E5"/>
    <w:rsid w:val="00170E69"/>
    <w:rsid w:val="001802AB"/>
    <w:rsid w:val="001812A6"/>
    <w:rsid w:val="0018455E"/>
    <w:rsid w:val="001A0C0B"/>
    <w:rsid w:val="001A3F94"/>
    <w:rsid w:val="001F2DB2"/>
    <w:rsid w:val="001F5415"/>
    <w:rsid w:val="00200741"/>
    <w:rsid w:val="00204EDF"/>
    <w:rsid w:val="002072FD"/>
    <w:rsid w:val="00207AB4"/>
    <w:rsid w:val="0021237B"/>
    <w:rsid w:val="002140B8"/>
    <w:rsid w:val="00215A3F"/>
    <w:rsid w:val="00223056"/>
    <w:rsid w:val="00250268"/>
    <w:rsid w:val="002516FE"/>
    <w:rsid w:val="00255FE9"/>
    <w:rsid w:val="00264DE9"/>
    <w:rsid w:val="00264F67"/>
    <w:rsid w:val="002759DF"/>
    <w:rsid w:val="00282A54"/>
    <w:rsid w:val="002866A8"/>
    <w:rsid w:val="0028779B"/>
    <w:rsid w:val="0029183C"/>
    <w:rsid w:val="0029398F"/>
    <w:rsid w:val="00296253"/>
    <w:rsid w:val="002975B8"/>
    <w:rsid w:val="002A2CCB"/>
    <w:rsid w:val="002C023D"/>
    <w:rsid w:val="002D1036"/>
    <w:rsid w:val="002E351B"/>
    <w:rsid w:val="002F3231"/>
    <w:rsid w:val="002F3CFB"/>
    <w:rsid w:val="0030639F"/>
    <w:rsid w:val="003213F1"/>
    <w:rsid w:val="003350E1"/>
    <w:rsid w:val="00340420"/>
    <w:rsid w:val="00343511"/>
    <w:rsid w:val="003438D2"/>
    <w:rsid w:val="003470F4"/>
    <w:rsid w:val="003575EF"/>
    <w:rsid w:val="00361FD6"/>
    <w:rsid w:val="003650D4"/>
    <w:rsid w:val="00376F64"/>
    <w:rsid w:val="003836DF"/>
    <w:rsid w:val="0038429C"/>
    <w:rsid w:val="003A34A4"/>
    <w:rsid w:val="003A7B74"/>
    <w:rsid w:val="003B6BD3"/>
    <w:rsid w:val="003C184E"/>
    <w:rsid w:val="003D6C11"/>
    <w:rsid w:val="003E323D"/>
    <w:rsid w:val="003E60E0"/>
    <w:rsid w:val="00420D37"/>
    <w:rsid w:val="00427E78"/>
    <w:rsid w:val="004307EE"/>
    <w:rsid w:val="00435D5B"/>
    <w:rsid w:val="004376D0"/>
    <w:rsid w:val="00454BD7"/>
    <w:rsid w:val="00492457"/>
    <w:rsid w:val="00494755"/>
    <w:rsid w:val="00497F14"/>
    <w:rsid w:val="004B57AA"/>
    <w:rsid w:val="004F60C9"/>
    <w:rsid w:val="004F627C"/>
    <w:rsid w:val="00504560"/>
    <w:rsid w:val="005104E5"/>
    <w:rsid w:val="00540353"/>
    <w:rsid w:val="00556563"/>
    <w:rsid w:val="00567334"/>
    <w:rsid w:val="005805AB"/>
    <w:rsid w:val="00592904"/>
    <w:rsid w:val="005B759D"/>
    <w:rsid w:val="005C6A87"/>
    <w:rsid w:val="005D47C7"/>
    <w:rsid w:val="005E5E2E"/>
    <w:rsid w:val="005E6282"/>
    <w:rsid w:val="00600F61"/>
    <w:rsid w:val="0060201B"/>
    <w:rsid w:val="00604629"/>
    <w:rsid w:val="00612351"/>
    <w:rsid w:val="00612A69"/>
    <w:rsid w:val="006141C0"/>
    <w:rsid w:val="00620A57"/>
    <w:rsid w:val="0062522E"/>
    <w:rsid w:val="00643765"/>
    <w:rsid w:val="00652F78"/>
    <w:rsid w:val="006579A2"/>
    <w:rsid w:val="00662C63"/>
    <w:rsid w:val="00676B42"/>
    <w:rsid w:val="00694DC3"/>
    <w:rsid w:val="006A6616"/>
    <w:rsid w:val="006B3C48"/>
    <w:rsid w:val="006D5FF5"/>
    <w:rsid w:val="006E3601"/>
    <w:rsid w:val="006F2D22"/>
    <w:rsid w:val="006F39B9"/>
    <w:rsid w:val="00727A05"/>
    <w:rsid w:val="00732284"/>
    <w:rsid w:val="0074330A"/>
    <w:rsid w:val="007474D8"/>
    <w:rsid w:val="007604E8"/>
    <w:rsid w:val="00765A59"/>
    <w:rsid w:val="00786717"/>
    <w:rsid w:val="00795970"/>
    <w:rsid w:val="00796620"/>
    <w:rsid w:val="007A0D30"/>
    <w:rsid w:val="007C0C98"/>
    <w:rsid w:val="007D1FC4"/>
    <w:rsid w:val="007E7C9F"/>
    <w:rsid w:val="0080092F"/>
    <w:rsid w:val="0080352A"/>
    <w:rsid w:val="00817642"/>
    <w:rsid w:val="00836AF2"/>
    <w:rsid w:val="008529E0"/>
    <w:rsid w:val="008636DC"/>
    <w:rsid w:val="008905F8"/>
    <w:rsid w:val="008B173D"/>
    <w:rsid w:val="008B6E3E"/>
    <w:rsid w:val="008E1BFE"/>
    <w:rsid w:val="008E3F72"/>
    <w:rsid w:val="00900663"/>
    <w:rsid w:val="009026D7"/>
    <w:rsid w:val="0090403B"/>
    <w:rsid w:val="009056BD"/>
    <w:rsid w:val="009125C0"/>
    <w:rsid w:val="0091647A"/>
    <w:rsid w:val="00922E2E"/>
    <w:rsid w:val="00933238"/>
    <w:rsid w:val="00936C49"/>
    <w:rsid w:val="00942D81"/>
    <w:rsid w:val="00943F56"/>
    <w:rsid w:val="0095583C"/>
    <w:rsid w:val="00986F2C"/>
    <w:rsid w:val="009B0C6E"/>
    <w:rsid w:val="009B1A7F"/>
    <w:rsid w:val="009B23F5"/>
    <w:rsid w:val="009B7696"/>
    <w:rsid w:val="009B784C"/>
    <w:rsid w:val="009D11A5"/>
    <w:rsid w:val="00A112FF"/>
    <w:rsid w:val="00A2611F"/>
    <w:rsid w:val="00A26628"/>
    <w:rsid w:val="00A34599"/>
    <w:rsid w:val="00A349FB"/>
    <w:rsid w:val="00A37B25"/>
    <w:rsid w:val="00A41B6E"/>
    <w:rsid w:val="00A4682D"/>
    <w:rsid w:val="00A56ED9"/>
    <w:rsid w:val="00A67F4C"/>
    <w:rsid w:val="00A7432F"/>
    <w:rsid w:val="00A908CA"/>
    <w:rsid w:val="00AA0881"/>
    <w:rsid w:val="00AA60C9"/>
    <w:rsid w:val="00AC15BA"/>
    <w:rsid w:val="00AC3564"/>
    <w:rsid w:val="00AD175D"/>
    <w:rsid w:val="00AD2E78"/>
    <w:rsid w:val="00AD417F"/>
    <w:rsid w:val="00B048BA"/>
    <w:rsid w:val="00B067A4"/>
    <w:rsid w:val="00B13565"/>
    <w:rsid w:val="00B14F36"/>
    <w:rsid w:val="00B23C70"/>
    <w:rsid w:val="00B34245"/>
    <w:rsid w:val="00B37A93"/>
    <w:rsid w:val="00B438F2"/>
    <w:rsid w:val="00B51B78"/>
    <w:rsid w:val="00B52A3B"/>
    <w:rsid w:val="00B55512"/>
    <w:rsid w:val="00B57F07"/>
    <w:rsid w:val="00B66D06"/>
    <w:rsid w:val="00B77EF9"/>
    <w:rsid w:val="00B837DA"/>
    <w:rsid w:val="00B92FFA"/>
    <w:rsid w:val="00B97ED8"/>
    <w:rsid w:val="00BB2584"/>
    <w:rsid w:val="00BB53B9"/>
    <w:rsid w:val="00BC10A2"/>
    <w:rsid w:val="00BC3844"/>
    <w:rsid w:val="00BC7D8F"/>
    <w:rsid w:val="00BD686E"/>
    <w:rsid w:val="00BF0980"/>
    <w:rsid w:val="00BF2FC2"/>
    <w:rsid w:val="00BF4073"/>
    <w:rsid w:val="00C03537"/>
    <w:rsid w:val="00C06124"/>
    <w:rsid w:val="00C06B85"/>
    <w:rsid w:val="00C3305E"/>
    <w:rsid w:val="00C37964"/>
    <w:rsid w:val="00C47842"/>
    <w:rsid w:val="00C55F7F"/>
    <w:rsid w:val="00C70C5E"/>
    <w:rsid w:val="00C73283"/>
    <w:rsid w:val="00C821F0"/>
    <w:rsid w:val="00C86A52"/>
    <w:rsid w:val="00C870F4"/>
    <w:rsid w:val="00CB7213"/>
    <w:rsid w:val="00CC29B7"/>
    <w:rsid w:val="00CC3431"/>
    <w:rsid w:val="00CC7E8F"/>
    <w:rsid w:val="00CE1D26"/>
    <w:rsid w:val="00CE7273"/>
    <w:rsid w:val="00CF24B4"/>
    <w:rsid w:val="00CF26B4"/>
    <w:rsid w:val="00D1029C"/>
    <w:rsid w:val="00D151FA"/>
    <w:rsid w:val="00D203AC"/>
    <w:rsid w:val="00D26645"/>
    <w:rsid w:val="00D3054F"/>
    <w:rsid w:val="00D32850"/>
    <w:rsid w:val="00D63F1A"/>
    <w:rsid w:val="00D7033F"/>
    <w:rsid w:val="00D83F4A"/>
    <w:rsid w:val="00DB04F4"/>
    <w:rsid w:val="00DC50D7"/>
    <w:rsid w:val="00DE4210"/>
    <w:rsid w:val="00DE693A"/>
    <w:rsid w:val="00DF68C5"/>
    <w:rsid w:val="00E144D9"/>
    <w:rsid w:val="00E34157"/>
    <w:rsid w:val="00E3511D"/>
    <w:rsid w:val="00E35940"/>
    <w:rsid w:val="00E367A6"/>
    <w:rsid w:val="00E54A7C"/>
    <w:rsid w:val="00E82404"/>
    <w:rsid w:val="00E849D3"/>
    <w:rsid w:val="00E90A70"/>
    <w:rsid w:val="00E97E5E"/>
    <w:rsid w:val="00EA4E8E"/>
    <w:rsid w:val="00EB4EF0"/>
    <w:rsid w:val="00EC357D"/>
    <w:rsid w:val="00EF09BC"/>
    <w:rsid w:val="00EF732F"/>
    <w:rsid w:val="00F07772"/>
    <w:rsid w:val="00F22A23"/>
    <w:rsid w:val="00F32D94"/>
    <w:rsid w:val="00F378A4"/>
    <w:rsid w:val="00F47474"/>
    <w:rsid w:val="00F66A94"/>
    <w:rsid w:val="00F71D23"/>
    <w:rsid w:val="00F876D2"/>
    <w:rsid w:val="00F97530"/>
    <w:rsid w:val="00FB1B2B"/>
    <w:rsid w:val="00FC4E98"/>
    <w:rsid w:val="00FD0932"/>
    <w:rsid w:val="00FE2410"/>
    <w:rsid w:val="018BC836"/>
    <w:rsid w:val="0AA7321B"/>
    <w:rsid w:val="0CFA496F"/>
    <w:rsid w:val="0D10AF45"/>
    <w:rsid w:val="0ED42053"/>
    <w:rsid w:val="12E23253"/>
    <w:rsid w:val="176E4A1A"/>
    <w:rsid w:val="1793F477"/>
    <w:rsid w:val="1AEC438C"/>
    <w:rsid w:val="2D5A4D1B"/>
    <w:rsid w:val="304EF4B4"/>
    <w:rsid w:val="3F07ECB1"/>
    <w:rsid w:val="4289D63E"/>
    <w:rsid w:val="43640B05"/>
    <w:rsid w:val="47C6522D"/>
    <w:rsid w:val="5E39B22E"/>
    <w:rsid w:val="60138912"/>
    <w:rsid w:val="673E108F"/>
    <w:rsid w:val="6E741CA6"/>
    <w:rsid w:val="7A29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E2985"/>
  <w15:chartTrackingRefBased/>
  <w15:docId w15:val="{F1130FD5-44F5-47B2-828F-762D2C8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E1D26"/>
    <w:pPr>
      <w:keepNext/>
      <w:bidi/>
      <w:spacing w:after="0" w:line="360" w:lineRule="auto"/>
      <w:jc w:val="center"/>
      <w:outlineLvl w:val="4"/>
    </w:pPr>
    <w:rPr>
      <w:rFonts w:ascii="David" w:eastAsia="Times New Roman" w:hAnsi="David" w:cs="David"/>
      <w:b/>
      <w:bCs/>
      <w:noProof/>
      <w:sz w:val="20"/>
      <w:szCs w:val="24"/>
      <w:u w:val="single"/>
      <w:lang w:eastAsia="he-IL"/>
    </w:rPr>
  </w:style>
  <w:style w:type="paragraph" w:styleId="Heading6">
    <w:name w:val="heading 6"/>
    <w:basedOn w:val="Normal"/>
    <w:next w:val="Normal"/>
    <w:link w:val="Heading6Char"/>
    <w:qFormat/>
    <w:rsid w:val="00CE1D26"/>
    <w:pPr>
      <w:keepNext/>
      <w:bidi/>
      <w:spacing w:after="0" w:line="360" w:lineRule="auto"/>
      <w:jc w:val="center"/>
      <w:outlineLvl w:val="5"/>
    </w:pPr>
    <w:rPr>
      <w:rFonts w:ascii="David" w:eastAsia="Times New Roman" w:hAnsi="David" w:cs="David"/>
      <w:b/>
      <w:bCs/>
      <w:noProof/>
      <w:sz w:val="20"/>
      <w:szCs w:val="24"/>
      <w:u w:val="single"/>
      <w:lang w:eastAsia="he-IL"/>
    </w:rPr>
  </w:style>
  <w:style w:type="paragraph" w:styleId="Heading7">
    <w:name w:val="heading 7"/>
    <w:basedOn w:val="Normal"/>
    <w:next w:val="Normal"/>
    <w:link w:val="Heading7Char"/>
    <w:qFormat/>
    <w:rsid w:val="00CE1D26"/>
    <w:pPr>
      <w:keepNext/>
      <w:bidi/>
      <w:spacing w:after="0" w:line="360" w:lineRule="auto"/>
      <w:jc w:val="center"/>
      <w:outlineLvl w:val="6"/>
    </w:pPr>
    <w:rPr>
      <w:rFonts w:ascii="David" w:eastAsia="Times New Roman" w:hAnsi="David" w:cs="David"/>
      <w:b/>
      <w:bCs/>
      <w:noProof/>
      <w:sz w:val="28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B4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76B42"/>
    <w:pPr>
      <w:bidi/>
      <w:ind w:left="720"/>
      <w:contextualSpacing/>
    </w:pPr>
  </w:style>
  <w:style w:type="table" w:styleId="TableGrid">
    <w:name w:val="Table Grid"/>
    <w:basedOn w:val="TableNormal"/>
    <w:uiPriority w:val="39"/>
    <w:rsid w:val="0062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7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CE1D26"/>
    <w:rPr>
      <w:rFonts w:ascii="David" w:eastAsia="Times New Roman" w:hAnsi="David" w:cs="David"/>
      <w:b/>
      <w:bCs/>
      <w:noProof/>
      <w:sz w:val="20"/>
      <w:szCs w:val="24"/>
      <w:u w:val="single"/>
      <w:lang w:eastAsia="he-IL"/>
    </w:rPr>
  </w:style>
  <w:style w:type="character" w:customStyle="1" w:styleId="Heading6Char">
    <w:name w:val="Heading 6 Char"/>
    <w:basedOn w:val="DefaultParagraphFont"/>
    <w:link w:val="Heading6"/>
    <w:rsid w:val="00CE1D26"/>
    <w:rPr>
      <w:rFonts w:ascii="David" w:eastAsia="Times New Roman" w:hAnsi="David" w:cs="David"/>
      <w:b/>
      <w:bCs/>
      <w:noProof/>
      <w:sz w:val="20"/>
      <w:szCs w:val="24"/>
      <w:u w:val="single"/>
      <w:lang w:eastAsia="he-IL"/>
    </w:rPr>
  </w:style>
  <w:style w:type="character" w:customStyle="1" w:styleId="Heading7Char">
    <w:name w:val="Heading 7 Char"/>
    <w:basedOn w:val="DefaultParagraphFont"/>
    <w:link w:val="Heading7"/>
    <w:rsid w:val="00CE1D26"/>
    <w:rPr>
      <w:rFonts w:ascii="David" w:eastAsia="Times New Roman" w:hAnsi="David" w:cs="David"/>
      <w:b/>
      <w:bCs/>
      <w:noProof/>
      <w:sz w:val="28"/>
      <w:szCs w:val="2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EA4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8E"/>
  </w:style>
  <w:style w:type="paragraph" w:styleId="Footer">
    <w:name w:val="footer"/>
    <w:basedOn w:val="Normal"/>
    <w:link w:val="FooterChar"/>
    <w:uiPriority w:val="99"/>
    <w:unhideWhenUsed/>
    <w:rsid w:val="00EA4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ketchfab.com/3d-models/helicopter-low-poly-chinook-ch-47-72b5123bda964e9aa5343384734977e2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0.png"/><Relationship Id="rId28" Type="http://schemas.microsoft.com/office/2011/relationships/people" Target="people.xml"/><Relationship Id="rId10" Type="http://schemas.openxmlformats.org/officeDocument/2006/relationships/image" Target="media/image1.wmf"/><Relationship Id="rId19" Type="http://schemas.openxmlformats.org/officeDocument/2006/relationships/hyperlink" Target="https://commons.wikimedia.org/wiki/File:Single-vertical-mass-on-spring.sv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C4593435D216B4FBB45DD8863087E4B" ma:contentTypeVersion="11" ma:contentTypeDescription="צור מסמך חדש." ma:contentTypeScope="" ma:versionID="6a4a51c4afbe033d0aba0ad70cd98460">
  <xsd:schema xmlns:xsd="http://www.w3.org/2001/XMLSchema" xmlns:xs="http://www.w3.org/2001/XMLSchema" xmlns:p="http://schemas.microsoft.com/office/2006/metadata/properties" xmlns:ns2="03f224df-bcb1-41f1-8ec3-3f9b7d0df99f" xmlns:ns3="db9d8a28-ac56-491b-a4af-11da92fda9fa" targetNamespace="http://schemas.microsoft.com/office/2006/metadata/properties" ma:root="true" ma:fieldsID="bf6af7b547417216efd31357cbf0127e" ns2:_="" ns3:_="">
    <xsd:import namespace="03f224df-bcb1-41f1-8ec3-3f9b7d0df99f"/>
    <xsd:import namespace="db9d8a28-ac56-491b-a4af-11da92fda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24df-bcb1-41f1-8ec3-3f9b7d0df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8a28-ac56-491b-a4af-11da92fda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88071-7058-4D1A-B510-DAE0C17A1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B8A7E-EE98-4722-BAB6-550755CF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24df-bcb1-41f1-8ec3-3f9b7d0df99f"/>
    <ds:schemaRef ds:uri="db9d8a28-ac56-491b-a4af-11da92fda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7E821-3513-4813-8DF7-618C5069C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Idith Gruman</dc:creator>
  <cp:keywords/>
  <dc:description/>
  <cp:lastModifiedBy>Idith Gruman</cp:lastModifiedBy>
  <cp:revision>221</cp:revision>
  <cp:lastPrinted>2021-06-08T14:09:00Z</cp:lastPrinted>
  <dcterms:created xsi:type="dcterms:W3CDTF">2021-05-13T15:20:00Z</dcterms:created>
  <dcterms:modified xsi:type="dcterms:W3CDTF">2021-06-19T15:53:00Z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0x0101008C4593435D216B4FBB45DD8863087E4B</vt:lpwstr>
  </property>
</Properties>
</file>